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FBE7" w14:textId="1521796D" w:rsidR="005005C4" w:rsidRPr="00EB5751" w:rsidRDefault="00147956" w:rsidP="00EB5751">
      <w:pPr>
        <w:autoSpaceDE w:val="0"/>
        <w:autoSpaceDN w:val="0"/>
        <w:adjustRightInd w:val="0"/>
        <w:jc w:val="center"/>
        <w:rPr>
          <w:rFonts w:eastAsiaTheme="minorEastAsia" w:cs="Arial"/>
          <w:b/>
          <w:color w:val="FFC000"/>
          <w:sz w:val="36"/>
          <w:szCs w:val="16"/>
          <w:lang w:val="en-US" w:eastAsia="en-US"/>
        </w:rPr>
      </w:pPr>
      <w:r w:rsidRPr="00EB5751">
        <w:rPr>
          <w:rFonts w:eastAsiaTheme="minorEastAsia" w:cs="Arial"/>
          <w:b/>
          <w:color w:val="FFC000"/>
          <w:sz w:val="36"/>
          <w:szCs w:val="16"/>
          <w:lang w:val="en-US" w:eastAsia="en-US"/>
        </w:rPr>
        <w:t xml:space="preserve">FRV </w:t>
      </w:r>
      <w:r w:rsidR="00041D38" w:rsidRPr="00EB5751">
        <w:rPr>
          <w:rFonts w:eastAsiaTheme="minorEastAsia" w:cs="Arial"/>
          <w:b/>
          <w:color w:val="FFC000"/>
          <w:sz w:val="36"/>
          <w:szCs w:val="16"/>
          <w:lang w:val="en-US" w:eastAsia="en-US"/>
        </w:rPr>
        <w:t xml:space="preserve">and Harmony Energy </w:t>
      </w:r>
      <w:r w:rsidR="00B61CB5">
        <w:rPr>
          <w:rFonts w:eastAsiaTheme="minorEastAsia" w:cs="Arial"/>
          <w:b/>
          <w:color w:val="FFC000"/>
          <w:sz w:val="36"/>
          <w:szCs w:val="16"/>
          <w:lang w:val="en-US" w:eastAsia="en-US"/>
        </w:rPr>
        <w:t xml:space="preserve">to develop their </w:t>
      </w:r>
      <w:r w:rsidRPr="00EB5751">
        <w:rPr>
          <w:rFonts w:eastAsiaTheme="minorEastAsia" w:cs="Arial"/>
          <w:b/>
          <w:color w:val="FFC000"/>
          <w:sz w:val="36"/>
          <w:szCs w:val="16"/>
          <w:lang w:val="en-US" w:eastAsia="en-US"/>
        </w:rPr>
        <w:t xml:space="preserve">second </w:t>
      </w:r>
      <w:r w:rsidR="00A22337" w:rsidRPr="00EB5751">
        <w:rPr>
          <w:rFonts w:eastAsiaTheme="minorEastAsia" w:cs="Arial"/>
          <w:b/>
          <w:color w:val="FFC000"/>
          <w:sz w:val="36"/>
          <w:szCs w:val="16"/>
          <w:lang w:val="en-US" w:eastAsia="en-US"/>
        </w:rPr>
        <w:t xml:space="preserve">utility scale </w:t>
      </w:r>
      <w:r w:rsidR="00756A3B" w:rsidRPr="00EB5751">
        <w:rPr>
          <w:rFonts w:eastAsiaTheme="minorEastAsia" w:cs="Arial"/>
          <w:b/>
          <w:color w:val="FFC000"/>
          <w:sz w:val="36"/>
          <w:szCs w:val="16"/>
          <w:lang w:val="en-US" w:eastAsia="en-US"/>
        </w:rPr>
        <w:t xml:space="preserve">battery </w:t>
      </w:r>
      <w:r w:rsidRPr="00EB5751">
        <w:rPr>
          <w:rFonts w:eastAsiaTheme="minorEastAsia" w:cs="Arial"/>
          <w:b/>
          <w:color w:val="FFC000"/>
          <w:sz w:val="36"/>
          <w:szCs w:val="16"/>
          <w:lang w:val="en-US" w:eastAsia="en-US"/>
        </w:rPr>
        <w:t>project in UK</w:t>
      </w:r>
    </w:p>
    <w:p w14:paraId="2248B273" w14:textId="77777777" w:rsidR="005005C4" w:rsidRPr="00A4247A" w:rsidRDefault="005005C4" w:rsidP="00A4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rPr>
          <w:rFonts w:cs="Arial"/>
          <w:szCs w:val="20"/>
          <w:lang w:val="en-US" w:eastAsia="en-US"/>
        </w:rPr>
      </w:pPr>
    </w:p>
    <w:p w14:paraId="59F29DF9" w14:textId="77777777" w:rsidR="005005C4" w:rsidRPr="00A4247A" w:rsidRDefault="005005C4" w:rsidP="00A42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rPr>
          <w:rFonts w:cs="Arial"/>
          <w:szCs w:val="20"/>
          <w:lang w:val="en-US" w:eastAsia="en-US"/>
        </w:rPr>
      </w:pPr>
    </w:p>
    <w:p w14:paraId="6F8EE99D" w14:textId="5A0C7261" w:rsidR="00147956" w:rsidRPr="00A4247A" w:rsidRDefault="00E1380C" w:rsidP="00A4247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rPr>
          <w:rFonts w:cs="Arial"/>
          <w:szCs w:val="20"/>
        </w:rPr>
      </w:pPr>
      <w:ins w:id="0" w:author="Estela de Diego" w:date="2020-11-12T10:42:00Z">
        <w:r>
          <w:rPr>
            <w:rFonts w:cs="Arial"/>
            <w:szCs w:val="20"/>
          </w:rPr>
          <w:t xml:space="preserve">With </w:t>
        </w:r>
        <w:r>
          <w:rPr>
            <w:rFonts w:cs="Arial"/>
            <w:szCs w:val="20"/>
          </w:rPr>
          <w:t xml:space="preserve">34 MW </w:t>
        </w:r>
      </w:ins>
      <w:proofErr w:type="spellStart"/>
      <w:r w:rsidR="00147956" w:rsidRPr="00A4247A">
        <w:rPr>
          <w:rFonts w:cs="Arial"/>
          <w:szCs w:val="20"/>
        </w:rPr>
        <w:t>Contego</w:t>
      </w:r>
      <w:proofErr w:type="spellEnd"/>
      <w:r w:rsidR="00147956" w:rsidRPr="00A4247A">
        <w:rPr>
          <w:rFonts w:cs="Arial"/>
          <w:szCs w:val="20"/>
        </w:rPr>
        <w:t xml:space="preserve"> </w:t>
      </w:r>
      <w:r w:rsidR="00557D81">
        <w:rPr>
          <w:rFonts w:cs="Arial"/>
          <w:szCs w:val="20"/>
        </w:rPr>
        <w:t xml:space="preserve">in West Sussex </w:t>
      </w:r>
      <w:r w:rsidR="00147956" w:rsidRPr="00A4247A">
        <w:rPr>
          <w:rFonts w:cs="Arial"/>
          <w:szCs w:val="20"/>
        </w:rPr>
        <w:t>will have a capacity of</w:t>
      </w:r>
      <w:r w:rsidR="004841F7">
        <w:rPr>
          <w:rFonts w:cs="Arial"/>
          <w:szCs w:val="20"/>
        </w:rPr>
        <w:t xml:space="preserve"> </w:t>
      </w:r>
      <w:del w:id="1" w:author="Estela de Diego" w:date="2020-11-12T10:41:00Z">
        <w:r w:rsidR="004841F7" w:rsidDel="00E1380C">
          <w:rPr>
            <w:rFonts w:cs="Arial"/>
            <w:szCs w:val="20"/>
          </w:rPr>
          <w:delText>34 MW /</w:delText>
        </w:r>
        <w:r w:rsidR="00147956" w:rsidRPr="00A4247A" w:rsidDel="00E1380C">
          <w:rPr>
            <w:rFonts w:cs="Arial"/>
            <w:szCs w:val="20"/>
          </w:rPr>
          <w:delText xml:space="preserve"> </w:delText>
        </w:r>
      </w:del>
      <w:r w:rsidR="00147956" w:rsidRPr="00A4247A">
        <w:rPr>
          <w:rFonts w:cs="Arial"/>
          <w:szCs w:val="20"/>
        </w:rPr>
        <w:t>68 MWh</w:t>
      </w:r>
      <w:r w:rsidR="004841F7">
        <w:rPr>
          <w:rFonts w:cs="Arial"/>
          <w:szCs w:val="20"/>
        </w:rPr>
        <w:t>,</w:t>
      </w:r>
      <w:r w:rsidR="00147956" w:rsidRPr="00A4247A">
        <w:rPr>
          <w:rFonts w:cs="Arial"/>
          <w:szCs w:val="20"/>
        </w:rPr>
        <w:t xml:space="preserve"> using </w:t>
      </w:r>
      <w:r w:rsidR="00557D81">
        <w:rPr>
          <w:rFonts w:cs="Arial"/>
          <w:szCs w:val="20"/>
        </w:rPr>
        <w:t xml:space="preserve">a series of </w:t>
      </w:r>
      <w:r w:rsidR="00147956" w:rsidRPr="00A4247A">
        <w:rPr>
          <w:rFonts w:cs="Arial"/>
          <w:szCs w:val="20"/>
        </w:rPr>
        <w:t xml:space="preserve">28 </w:t>
      </w:r>
      <w:r w:rsidR="00C8504A">
        <w:rPr>
          <w:rFonts w:cs="Arial"/>
          <w:szCs w:val="20"/>
        </w:rPr>
        <w:t xml:space="preserve">Tesla Megapack </w:t>
      </w:r>
      <w:r w:rsidR="00147956" w:rsidRPr="00A4247A">
        <w:rPr>
          <w:rFonts w:cs="Arial"/>
          <w:szCs w:val="20"/>
        </w:rPr>
        <w:t>batteries</w:t>
      </w:r>
      <w:r w:rsidR="006E09E6" w:rsidRPr="00A4247A">
        <w:rPr>
          <w:rFonts w:cs="Arial"/>
          <w:szCs w:val="20"/>
        </w:rPr>
        <w:t>.</w:t>
      </w:r>
    </w:p>
    <w:p w14:paraId="58A51EE6" w14:textId="0BE9C251" w:rsidR="00147956" w:rsidRDefault="00FC1366" w:rsidP="00A4247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rPr>
          <w:rFonts w:cs="Arial"/>
        </w:rPr>
      </w:pPr>
      <w:r w:rsidRPr="00A4247A">
        <w:rPr>
          <w:rFonts w:cs="Arial"/>
          <w:szCs w:val="20"/>
        </w:rPr>
        <w:t>This is</w:t>
      </w:r>
      <w:r w:rsidRPr="00A4247A">
        <w:rPr>
          <w:rFonts w:cs="Arial"/>
        </w:rPr>
        <w:t xml:space="preserve"> a new joint battery energy storage project between Harmony Energy and FRV</w:t>
      </w:r>
      <w:r w:rsidR="006E09E6" w:rsidRPr="00A4247A">
        <w:rPr>
          <w:rFonts w:cs="Arial"/>
        </w:rPr>
        <w:t>.</w:t>
      </w:r>
    </w:p>
    <w:p w14:paraId="4DD0F5B4" w14:textId="77777777" w:rsidR="00557D81" w:rsidRPr="00A4247A" w:rsidRDefault="00557D81" w:rsidP="00557D81">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rPr>
          <w:rFonts w:cs="Arial"/>
          <w:szCs w:val="20"/>
        </w:rPr>
      </w:pPr>
      <w:r w:rsidRPr="00A4247A">
        <w:rPr>
          <w:rFonts w:cs="Arial"/>
          <w:szCs w:val="20"/>
        </w:rPr>
        <w:t>FRV continues its strategic plan of long-term investments in the development of utility-scale battery energy storage projects.</w:t>
      </w:r>
    </w:p>
    <w:p w14:paraId="21D04417" w14:textId="77777777" w:rsidR="00557D81" w:rsidRPr="003E488D" w:rsidRDefault="00557D81" w:rsidP="00484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exact"/>
        <w:ind w:left="360"/>
        <w:rPr>
          <w:rFonts w:cs="Arial"/>
          <w:lang w:val="en-US"/>
          <w:rPrChange w:id="2" w:author="Pablo Mora" w:date="2020-11-12T09:57:00Z">
            <w:rPr>
              <w:rFonts w:cs="Arial"/>
            </w:rPr>
          </w:rPrChange>
        </w:rPr>
      </w:pPr>
    </w:p>
    <w:p w14:paraId="45E91953" w14:textId="77777777" w:rsidR="005005C4" w:rsidRPr="001F1182" w:rsidRDefault="005005C4" w:rsidP="005005C4">
      <w:pPr>
        <w:pStyle w:val="Sinespaciado"/>
        <w:jc w:val="both"/>
        <w:rPr>
          <w:rFonts w:ascii="Arial" w:eastAsiaTheme="minorEastAsia" w:hAnsi="Arial" w:cs="Arial"/>
          <w:bCs/>
          <w:sz w:val="20"/>
          <w:lang w:bidi="he-IL"/>
        </w:rPr>
      </w:pPr>
    </w:p>
    <w:p w14:paraId="1A7D5CE5" w14:textId="1AC857ED" w:rsidR="005005C4" w:rsidRPr="00EB5751" w:rsidRDefault="00147956" w:rsidP="00EB5751">
      <w:pPr>
        <w:pStyle w:val="Ttulo2"/>
      </w:pPr>
      <w:r w:rsidRPr="00EB5751">
        <w:t>November</w:t>
      </w:r>
      <w:r w:rsidR="005005C4" w:rsidRPr="00EB5751">
        <w:t xml:space="preserve"> </w:t>
      </w:r>
      <w:r w:rsidR="007C75A6">
        <w:t>1</w:t>
      </w:r>
      <w:r w:rsidR="001036A6">
        <w:t>2</w:t>
      </w:r>
      <w:r w:rsidR="001F1182" w:rsidRPr="00EB5751">
        <w:t xml:space="preserve">, </w:t>
      </w:r>
      <w:r w:rsidR="005005C4" w:rsidRPr="00EB5751">
        <w:t>2020</w:t>
      </w:r>
    </w:p>
    <w:p w14:paraId="25922D31" w14:textId="68E6F9FD" w:rsidR="00147956" w:rsidRPr="001F1182" w:rsidRDefault="00147956" w:rsidP="00147956">
      <w:pPr>
        <w:pStyle w:val="Sinespaciado"/>
        <w:jc w:val="both"/>
        <w:rPr>
          <w:rFonts w:ascii="Arial" w:eastAsia="Times New Roman" w:hAnsi="Arial" w:cs="Arial"/>
          <w:sz w:val="20"/>
          <w:lang w:eastAsia="en-US"/>
        </w:rPr>
      </w:pPr>
      <w:proofErr w:type="spellStart"/>
      <w:r w:rsidRPr="001F1182">
        <w:rPr>
          <w:rFonts w:ascii="Arial" w:eastAsia="Times New Roman" w:hAnsi="Arial" w:cs="Arial"/>
          <w:sz w:val="20"/>
          <w:lang w:eastAsia="en-US"/>
        </w:rPr>
        <w:t>Fotowatio</w:t>
      </w:r>
      <w:proofErr w:type="spellEnd"/>
      <w:r w:rsidRPr="001F1182">
        <w:rPr>
          <w:rFonts w:ascii="Arial" w:eastAsia="Times New Roman" w:hAnsi="Arial" w:cs="Arial"/>
          <w:sz w:val="20"/>
          <w:lang w:eastAsia="en-US"/>
        </w:rPr>
        <w:t xml:space="preserve"> Renewable Ventures </w:t>
      </w:r>
      <w:r w:rsidR="00795FF5" w:rsidRPr="001F1182">
        <w:rPr>
          <w:rFonts w:ascii="Arial" w:hAnsi="Arial" w:cs="Arial"/>
          <w:sz w:val="20"/>
        </w:rPr>
        <w:t>(</w:t>
      </w:r>
      <w:r w:rsidR="000C3220">
        <w:fldChar w:fldCharType="begin"/>
      </w:r>
      <w:r w:rsidR="000C3220">
        <w:instrText xml:space="preserve"> HYPERLINK "https://frv.com" </w:instrText>
      </w:r>
      <w:r w:rsidR="000C3220">
        <w:fldChar w:fldCharType="separate"/>
      </w:r>
      <w:r w:rsidR="00795FF5" w:rsidRPr="003E488D">
        <w:rPr>
          <w:rFonts w:ascii="Arial" w:eastAsiaTheme="minorEastAsia" w:hAnsi="Arial" w:cs="Arial"/>
          <w:color w:val="F6A800"/>
          <w:sz w:val="20"/>
          <w:rPrChange w:id="3" w:author="Pablo Mora" w:date="2020-11-12T09:57:00Z">
            <w:rPr>
              <w:rFonts w:ascii="Arial" w:eastAsiaTheme="minorEastAsia" w:hAnsi="Arial" w:cs="Arial"/>
              <w:color w:val="F6A800"/>
              <w:sz w:val="20"/>
              <w:lang w:val="es-ES"/>
            </w:rPr>
          </w:rPrChange>
        </w:rPr>
        <w:t>FRV</w:t>
      </w:r>
      <w:r w:rsidR="000C3220">
        <w:rPr>
          <w:rFonts w:ascii="Arial" w:eastAsiaTheme="minorEastAsia" w:hAnsi="Arial" w:cs="Arial"/>
          <w:color w:val="F6A800"/>
          <w:sz w:val="20"/>
          <w:lang w:val="es-ES"/>
        </w:rPr>
        <w:fldChar w:fldCharType="end"/>
      </w:r>
      <w:r w:rsidR="00795FF5" w:rsidRPr="001F1182">
        <w:rPr>
          <w:rFonts w:ascii="Arial" w:hAnsi="Arial" w:cs="Arial"/>
          <w:sz w:val="20"/>
        </w:rPr>
        <w:t>)</w:t>
      </w:r>
      <w:r w:rsidRPr="001F1182">
        <w:rPr>
          <w:rFonts w:ascii="Arial" w:eastAsia="Times New Roman" w:hAnsi="Arial" w:cs="Arial"/>
          <w:sz w:val="20"/>
          <w:lang w:eastAsia="en-US"/>
        </w:rPr>
        <w:t xml:space="preserve">, part </w:t>
      </w:r>
      <w:r w:rsidR="008A0E8F" w:rsidRPr="001F1182">
        <w:rPr>
          <w:rFonts w:ascii="Arial" w:hAnsi="Arial" w:cs="Arial"/>
          <w:sz w:val="20"/>
        </w:rPr>
        <w:t xml:space="preserve">of </w:t>
      </w:r>
      <w:r w:rsidR="000C3220">
        <w:fldChar w:fldCharType="begin"/>
      </w:r>
      <w:r w:rsidR="000C3220">
        <w:instrText xml:space="preserve"> HYPERLINK "https://alj.com/energy" </w:instrText>
      </w:r>
      <w:r w:rsidR="000C3220">
        <w:fldChar w:fldCharType="separate"/>
      </w:r>
      <w:r w:rsidR="008A0E8F" w:rsidRPr="003E488D">
        <w:rPr>
          <w:rFonts w:ascii="Arial" w:eastAsiaTheme="minorEastAsia" w:hAnsi="Arial" w:cs="Arial"/>
          <w:color w:val="F6A800"/>
          <w:sz w:val="20"/>
          <w:rPrChange w:id="4" w:author="Pablo Mora" w:date="2020-11-12T09:57:00Z">
            <w:rPr>
              <w:rFonts w:ascii="Arial" w:eastAsiaTheme="minorEastAsia" w:hAnsi="Arial" w:cs="Arial"/>
              <w:color w:val="F6A800"/>
              <w:sz w:val="20"/>
              <w:lang w:val="es-ES"/>
            </w:rPr>
          </w:rPrChange>
        </w:rPr>
        <w:t>Abdul Latif Jameel Energy</w:t>
      </w:r>
      <w:r w:rsidR="000C3220">
        <w:rPr>
          <w:rFonts w:ascii="Arial" w:eastAsiaTheme="minorEastAsia" w:hAnsi="Arial" w:cs="Arial"/>
          <w:color w:val="F6A800"/>
          <w:sz w:val="20"/>
          <w:lang w:val="es-ES"/>
        </w:rPr>
        <w:fldChar w:fldCharType="end"/>
      </w:r>
      <w:del w:id="5" w:author="Pablo Mora" w:date="2020-11-12T09:58:00Z">
        <w:r w:rsidR="008A0E8F" w:rsidRPr="001F1182" w:rsidDel="003E488D">
          <w:rPr>
            <w:rStyle w:val="Hipervnculo"/>
            <w:rFonts w:ascii="Arial" w:hAnsi="Arial" w:cs="Arial"/>
            <w:color w:val="FFC000"/>
            <w:sz w:val="20"/>
          </w:rPr>
          <w:delText xml:space="preserve"> </w:delText>
        </w:r>
        <w:r w:rsidRPr="001F1182" w:rsidDel="003E488D">
          <w:rPr>
            <w:rFonts w:ascii="Arial" w:eastAsia="Times New Roman" w:hAnsi="Arial" w:cs="Arial"/>
            <w:sz w:val="20"/>
            <w:lang w:eastAsia="en-US"/>
          </w:rPr>
          <w:delText>a</w:delText>
        </w:r>
      </w:del>
      <w:ins w:id="6" w:author="Pablo Mora" w:date="2020-11-12T09:58:00Z">
        <w:r w:rsidR="003E488D">
          <w:rPr>
            <w:rFonts w:ascii="Arial" w:eastAsia="Times New Roman" w:hAnsi="Arial" w:cs="Arial"/>
            <w:sz w:val="20"/>
            <w:lang w:eastAsia="en-US"/>
          </w:rPr>
          <w:t xml:space="preserve"> a</w:t>
        </w:r>
      </w:ins>
      <w:r w:rsidRPr="001F1182">
        <w:rPr>
          <w:rFonts w:ascii="Arial" w:eastAsia="Times New Roman" w:hAnsi="Arial" w:cs="Arial"/>
          <w:sz w:val="20"/>
          <w:lang w:eastAsia="en-US"/>
        </w:rPr>
        <w:t xml:space="preserve">nd a leading global developer of renewable energy projects, has announced a second battery project in </w:t>
      </w:r>
      <w:r w:rsidR="00FC1366" w:rsidRPr="001F1182">
        <w:rPr>
          <w:rFonts w:ascii="Arial" w:eastAsia="Times New Roman" w:hAnsi="Arial" w:cs="Arial"/>
          <w:sz w:val="20"/>
          <w:lang w:eastAsia="en-US"/>
        </w:rPr>
        <w:t>collaboration with</w:t>
      </w:r>
      <w:r w:rsidR="00557D81">
        <w:rPr>
          <w:rFonts w:ascii="Arial" w:eastAsia="Times New Roman" w:hAnsi="Arial" w:cs="Arial"/>
          <w:sz w:val="20"/>
          <w:lang w:eastAsia="en-US"/>
        </w:rPr>
        <w:t xml:space="preserve"> UK developer</w:t>
      </w:r>
      <w:r w:rsidR="00FC1366" w:rsidRPr="001F1182">
        <w:rPr>
          <w:rFonts w:ascii="Arial" w:eastAsia="Times New Roman" w:hAnsi="Arial" w:cs="Arial"/>
          <w:sz w:val="20"/>
          <w:lang w:eastAsia="en-US"/>
        </w:rPr>
        <w:t xml:space="preserve"> </w:t>
      </w:r>
      <w:r w:rsidR="000C3220">
        <w:fldChar w:fldCharType="begin"/>
      </w:r>
      <w:r w:rsidR="000C3220">
        <w:instrText xml:space="preserve"> HYPERLINK "https://www.harmonyenergy.co.uk/" </w:instrText>
      </w:r>
      <w:r w:rsidR="000C3220">
        <w:fldChar w:fldCharType="separate"/>
      </w:r>
      <w:r w:rsidR="00FC1366" w:rsidRPr="003E488D">
        <w:rPr>
          <w:rFonts w:ascii="Arial" w:eastAsiaTheme="minorEastAsia" w:hAnsi="Arial" w:cs="Arial"/>
          <w:color w:val="F6A800"/>
          <w:sz w:val="20"/>
          <w:rPrChange w:id="7" w:author="Pablo Mora" w:date="2020-11-12T09:57:00Z">
            <w:rPr>
              <w:rFonts w:ascii="Arial" w:eastAsiaTheme="minorEastAsia" w:hAnsi="Arial" w:cs="Arial"/>
              <w:color w:val="F6A800"/>
              <w:sz w:val="20"/>
              <w:lang w:val="es-ES"/>
            </w:rPr>
          </w:rPrChange>
        </w:rPr>
        <w:t>Harmony Energy</w:t>
      </w:r>
      <w:r w:rsidR="000C3220">
        <w:rPr>
          <w:rFonts w:ascii="Arial" w:eastAsiaTheme="minorEastAsia" w:hAnsi="Arial" w:cs="Arial"/>
          <w:color w:val="F6A800"/>
          <w:sz w:val="20"/>
          <w:lang w:val="es-ES"/>
        </w:rPr>
        <w:fldChar w:fldCharType="end"/>
      </w:r>
      <w:del w:id="8" w:author="Pablo Mora" w:date="2020-11-12T09:58:00Z">
        <w:r w:rsidR="004841F7" w:rsidRPr="003E488D" w:rsidDel="003E488D">
          <w:rPr>
            <w:rFonts w:ascii="Arial" w:eastAsiaTheme="minorEastAsia" w:hAnsi="Arial" w:cs="Arial"/>
            <w:color w:val="F6A800"/>
            <w:sz w:val="20"/>
            <w:rPrChange w:id="9" w:author="Pablo Mora" w:date="2020-11-12T09:57:00Z">
              <w:rPr>
                <w:rFonts w:ascii="Arial" w:eastAsiaTheme="minorEastAsia" w:hAnsi="Arial" w:cs="Arial"/>
                <w:color w:val="F6A800"/>
                <w:sz w:val="20"/>
                <w:lang w:val="es-ES"/>
              </w:rPr>
            </w:rPrChange>
          </w:rPr>
          <w:delText>,</w:delText>
        </w:r>
      </w:del>
      <w:del w:id="10" w:author="Pablo Mora" w:date="2020-11-12T09:59:00Z">
        <w:r w:rsidR="00C8504A" w:rsidRPr="003E488D" w:rsidDel="003E488D">
          <w:rPr>
            <w:rFonts w:ascii="Arial" w:eastAsiaTheme="minorEastAsia" w:hAnsi="Arial" w:cs="Arial"/>
            <w:color w:val="F6A800"/>
            <w:sz w:val="20"/>
            <w:rPrChange w:id="11" w:author="Pablo Mora" w:date="2020-11-12T09:57:00Z">
              <w:rPr>
                <w:rFonts w:ascii="Arial" w:eastAsiaTheme="minorEastAsia" w:hAnsi="Arial" w:cs="Arial"/>
                <w:color w:val="F6A800"/>
                <w:sz w:val="20"/>
                <w:lang w:val="es-ES"/>
              </w:rPr>
            </w:rPrChange>
          </w:rPr>
          <w:delText xml:space="preserve"> </w:delText>
        </w:r>
        <w:r w:rsidR="00C8504A" w:rsidRPr="004841F7" w:rsidDel="003E488D">
          <w:rPr>
            <w:rFonts w:ascii="Arial" w:eastAsia="Times New Roman" w:hAnsi="Arial" w:cs="Arial"/>
            <w:sz w:val="20"/>
            <w:lang w:eastAsia="en-US"/>
          </w:rPr>
          <w:delText>a</w:delText>
        </w:r>
      </w:del>
      <w:ins w:id="12" w:author="Pablo Mora" w:date="2020-11-12T09:59:00Z">
        <w:r w:rsidR="003E488D">
          <w:rPr>
            <w:rFonts w:ascii="Arial" w:eastAsia="Times New Roman" w:hAnsi="Arial" w:cs="Arial"/>
            <w:sz w:val="20"/>
            <w:lang w:eastAsia="en-US"/>
          </w:rPr>
          <w:t>, a</w:t>
        </w:r>
      </w:ins>
      <w:r w:rsidR="00C8504A" w:rsidRPr="004841F7">
        <w:rPr>
          <w:rFonts w:ascii="Arial" w:eastAsia="Times New Roman" w:hAnsi="Arial" w:cs="Arial"/>
          <w:sz w:val="20"/>
          <w:lang w:eastAsia="en-US"/>
        </w:rPr>
        <w:t>s part of a strategic energy storage pipeline to be launched globally.</w:t>
      </w:r>
      <w:r w:rsidR="00C8504A" w:rsidRPr="003E488D">
        <w:rPr>
          <w:rFonts w:ascii="Arial" w:eastAsiaTheme="minorEastAsia" w:hAnsi="Arial" w:cs="Arial"/>
          <w:color w:val="F6A800"/>
          <w:sz w:val="20"/>
          <w:rPrChange w:id="13" w:author="Pablo Mora" w:date="2020-11-12T09:57:00Z">
            <w:rPr>
              <w:rFonts w:ascii="Arial" w:eastAsiaTheme="minorEastAsia" w:hAnsi="Arial" w:cs="Arial"/>
              <w:color w:val="F6A800"/>
              <w:sz w:val="20"/>
              <w:lang w:val="es-ES"/>
            </w:rPr>
          </w:rPrChange>
        </w:rPr>
        <w:t xml:space="preserve"> </w:t>
      </w:r>
    </w:p>
    <w:p w14:paraId="423A64C2" w14:textId="77777777" w:rsidR="00147956" w:rsidRPr="001F1182" w:rsidRDefault="00147956" w:rsidP="00147956">
      <w:pPr>
        <w:pStyle w:val="Sinespaciado"/>
        <w:jc w:val="both"/>
        <w:rPr>
          <w:rFonts w:ascii="Arial" w:eastAsia="Times New Roman" w:hAnsi="Arial" w:cs="Arial"/>
          <w:sz w:val="20"/>
          <w:lang w:eastAsia="en-US"/>
        </w:rPr>
      </w:pPr>
    </w:p>
    <w:p w14:paraId="0898DD54" w14:textId="36717750" w:rsidR="00C8504A" w:rsidRDefault="009116A4" w:rsidP="00147956">
      <w:pPr>
        <w:pStyle w:val="Sinespaciado"/>
        <w:jc w:val="both"/>
        <w:rPr>
          <w:rFonts w:ascii="Arial" w:eastAsia="Times New Roman" w:hAnsi="Arial" w:cs="Arial"/>
          <w:sz w:val="20"/>
          <w:lang w:eastAsia="en-US"/>
        </w:rPr>
      </w:pPr>
      <w:r w:rsidRPr="001F1182">
        <w:rPr>
          <w:rFonts w:ascii="Arial" w:eastAsia="Times New Roman" w:hAnsi="Arial" w:cs="Arial"/>
          <w:sz w:val="20"/>
          <w:lang w:eastAsia="en-US"/>
        </w:rPr>
        <w:t xml:space="preserve">Construction of </w:t>
      </w:r>
      <w:r w:rsidR="00557D81">
        <w:rPr>
          <w:rFonts w:ascii="Arial" w:eastAsia="Times New Roman" w:hAnsi="Arial" w:cs="Arial"/>
          <w:sz w:val="20"/>
          <w:lang w:eastAsia="en-US"/>
        </w:rPr>
        <w:t xml:space="preserve">the 34 MW / 68 MWh </w:t>
      </w:r>
      <w:proofErr w:type="spellStart"/>
      <w:r w:rsidR="00BF58CE" w:rsidRPr="001F1182">
        <w:rPr>
          <w:rFonts w:ascii="Arial" w:eastAsia="Times New Roman" w:hAnsi="Arial" w:cs="Arial"/>
          <w:sz w:val="20"/>
          <w:lang w:eastAsia="en-US"/>
        </w:rPr>
        <w:t>Contego</w:t>
      </w:r>
      <w:proofErr w:type="spellEnd"/>
      <w:r w:rsidR="00687B3A" w:rsidRPr="001F1182">
        <w:rPr>
          <w:rFonts w:ascii="Arial" w:eastAsia="Times New Roman" w:hAnsi="Arial" w:cs="Arial"/>
          <w:sz w:val="20"/>
          <w:lang w:eastAsia="en-US"/>
        </w:rPr>
        <w:t xml:space="preserve"> </w:t>
      </w:r>
      <w:r w:rsidR="00557D81">
        <w:rPr>
          <w:rFonts w:ascii="Arial" w:eastAsia="Times New Roman" w:hAnsi="Arial" w:cs="Arial"/>
          <w:sz w:val="20"/>
          <w:lang w:eastAsia="en-US"/>
        </w:rPr>
        <w:t xml:space="preserve">project </w:t>
      </w:r>
      <w:r w:rsidR="00341D57" w:rsidRPr="001F1182">
        <w:rPr>
          <w:rFonts w:ascii="Arial" w:eastAsia="Times New Roman" w:hAnsi="Arial" w:cs="Arial"/>
          <w:sz w:val="20"/>
          <w:lang w:eastAsia="en-US"/>
        </w:rPr>
        <w:t xml:space="preserve">is set to start this month </w:t>
      </w:r>
      <w:r w:rsidR="00557D81">
        <w:rPr>
          <w:rFonts w:ascii="Arial" w:eastAsia="Times New Roman" w:hAnsi="Arial" w:cs="Arial"/>
          <w:sz w:val="20"/>
          <w:lang w:eastAsia="en-US"/>
        </w:rPr>
        <w:t xml:space="preserve">near Burgess Hill </w:t>
      </w:r>
      <w:r w:rsidR="00147956" w:rsidRPr="001F1182">
        <w:rPr>
          <w:rFonts w:ascii="Arial" w:eastAsia="Times New Roman" w:hAnsi="Arial" w:cs="Arial"/>
          <w:sz w:val="20"/>
          <w:lang w:eastAsia="en-US"/>
        </w:rPr>
        <w:t>in West Sussex, United Kingdom</w:t>
      </w:r>
      <w:r w:rsidR="00C8504A">
        <w:rPr>
          <w:rFonts w:ascii="Arial" w:eastAsia="Times New Roman" w:hAnsi="Arial" w:cs="Arial"/>
          <w:sz w:val="20"/>
          <w:lang w:eastAsia="en-US"/>
        </w:rPr>
        <w:t>. O</w:t>
      </w:r>
      <w:r w:rsidR="00516CF0" w:rsidRPr="001F1182">
        <w:rPr>
          <w:rFonts w:ascii="Arial" w:eastAsia="Times New Roman" w:hAnsi="Arial" w:cs="Arial"/>
          <w:sz w:val="20"/>
          <w:lang w:eastAsia="en-US"/>
        </w:rPr>
        <w:t xml:space="preserve">nce </w:t>
      </w:r>
      <w:r w:rsidR="008107F5" w:rsidRPr="001F1182">
        <w:rPr>
          <w:rFonts w:ascii="Arial" w:eastAsia="Times New Roman" w:hAnsi="Arial" w:cs="Arial"/>
          <w:sz w:val="20"/>
          <w:lang w:eastAsia="en-US"/>
        </w:rPr>
        <w:t xml:space="preserve">completed in 2021, </w:t>
      </w:r>
      <w:r w:rsidR="00C8504A">
        <w:rPr>
          <w:rFonts w:ascii="Arial" w:eastAsia="Times New Roman" w:hAnsi="Arial" w:cs="Arial"/>
          <w:sz w:val="20"/>
          <w:lang w:eastAsia="en-US"/>
        </w:rPr>
        <w:t xml:space="preserve">it </w:t>
      </w:r>
      <w:r w:rsidR="008107F5" w:rsidRPr="001F1182">
        <w:rPr>
          <w:rFonts w:ascii="Arial" w:eastAsia="Times New Roman" w:hAnsi="Arial" w:cs="Arial"/>
          <w:sz w:val="20"/>
          <w:lang w:eastAsia="en-US"/>
        </w:rPr>
        <w:t>will be one of the largest battery energy storage plants in the UK</w:t>
      </w:r>
      <w:r w:rsidR="00C8504A">
        <w:rPr>
          <w:rFonts w:ascii="Arial" w:eastAsia="Times New Roman" w:hAnsi="Arial" w:cs="Arial"/>
          <w:sz w:val="20"/>
          <w:lang w:eastAsia="en-US"/>
        </w:rPr>
        <w:t>, with a system of 28 Tesla</w:t>
      </w:r>
      <w:r w:rsidR="00147956" w:rsidRPr="001F1182">
        <w:rPr>
          <w:rFonts w:ascii="Arial" w:eastAsia="Times New Roman" w:hAnsi="Arial" w:cs="Arial"/>
          <w:sz w:val="20"/>
          <w:lang w:eastAsia="en-US"/>
        </w:rPr>
        <w:t xml:space="preserve"> </w:t>
      </w:r>
      <w:r w:rsidR="00C8504A">
        <w:rPr>
          <w:rFonts w:ascii="Arial" w:eastAsia="Times New Roman" w:hAnsi="Arial" w:cs="Arial"/>
          <w:sz w:val="20"/>
          <w:lang w:eastAsia="en-US"/>
        </w:rPr>
        <w:t xml:space="preserve">Megapack </w:t>
      </w:r>
      <w:r w:rsidR="004D2B6B" w:rsidRPr="001F1182">
        <w:rPr>
          <w:rFonts w:ascii="Arial" w:eastAsia="Times New Roman" w:hAnsi="Arial" w:cs="Arial"/>
          <w:sz w:val="20"/>
          <w:lang w:eastAsia="en-US"/>
        </w:rPr>
        <w:t xml:space="preserve">lithium-ion </w:t>
      </w:r>
      <w:r w:rsidR="00147956" w:rsidRPr="001F1182">
        <w:rPr>
          <w:rFonts w:ascii="Arial" w:eastAsia="Times New Roman" w:hAnsi="Arial" w:cs="Arial"/>
          <w:sz w:val="20"/>
          <w:lang w:eastAsia="en-US"/>
        </w:rPr>
        <w:t>batteries</w:t>
      </w:r>
      <w:r w:rsidR="00C8504A">
        <w:rPr>
          <w:rFonts w:ascii="Arial" w:eastAsia="Times New Roman" w:hAnsi="Arial" w:cs="Arial"/>
          <w:sz w:val="20"/>
          <w:lang w:eastAsia="en-US"/>
        </w:rPr>
        <w:t xml:space="preserve">, using Tesla’s </w:t>
      </w:r>
      <w:proofErr w:type="spellStart"/>
      <w:r w:rsidR="00C8504A">
        <w:rPr>
          <w:rFonts w:ascii="Arial" w:eastAsia="Times New Roman" w:hAnsi="Arial" w:cs="Arial"/>
          <w:sz w:val="20"/>
          <w:lang w:eastAsia="en-US"/>
        </w:rPr>
        <w:t>Autobidder</w:t>
      </w:r>
      <w:proofErr w:type="spellEnd"/>
      <w:r w:rsidR="00C8504A">
        <w:rPr>
          <w:rFonts w:ascii="Arial" w:eastAsia="Times New Roman" w:hAnsi="Arial" w:cs="Arial"/>
          <w:sz w:val="20"/>
          <w:lang w:eastAsia="en-US"/>
        </w:rPr>
        <w:t xml:space="preserve"> AI software for real-time trading and control.</w:t>
      </w:r>
    </w:p>
    <w:p w14:paraId="336F600C" w14:textId="77777777" w:rsidR="00C8504A" w:rsidRDefault="00C8504A" w:rsidP="00147956">
      <w:pPr>
        <w:pStyle w:val="Sinespaciado"/>
        <w:jc w:val="both"/>
        <w:rPr>
          <w:rFonts w:ascii="Arial" w:eastAsia="Times New Roman" w:hAnsi="Arial" w:cs="Arial"/>
          <w:sz w:val="20"/>
          <w:lang w:eastAsia="en-US"/>
        </w:rPr>
      </w:pPr>
    </w:p>
    <w:p w14:paraId="73DC852B" w14:textId="289D13AD" w:rsidR="00147956" w:rsidRPr="001F1182" w:rsidRDefault="00C8504A" w:rsidP="00147956">
      <w:pPr>
        <w:pStyle w:val="Sinespaciado"/>
        <w:jc w:val="both"/>
        <w:rPr>
          <w:rFonts w:ascii="Arial" w:eastAsia="Times New Roman" w:hAnsi="Arial" w:cs="Arial"/>
          <w:sz w:val="20"/>
          <w:lang w:eastAsia="en-US"/>
        </w:rPr>
      </w:pPr>
      <w:proofErr w:type="spellStart"/>
      <w:r>
        <w:rPr>
          <w:rFonts w:ascii="Arial" w:eastAsia="Times New Roman" w:hAnsi="Arial" w:cs="Arial"/>
          <w:sz w:val="20"/>
          <w:lang w:eastAsia="en-US"/>
        </w:rPr>
        <w:t>Contego</w:t>
      </w:r>
      <w:proofErr w:type="spellEnd"/>
      <w:r w:rsidR="00147956" w:rsidRPr="001F1182">
        <w:rPr>
          <w:rFonts w:ascii="Arial" w:eastAsia="Times New Roman" w:hAnsi="Arial" w:cs="Arial"/>
          <w:sz w:val="20"/>
          <w:lang w:eastAsia="en-US"/>
        </w:rPr>
        <w:t xml:space="preserve"> will be connected to the </w:t>
      </w:r>
      <w:r w:rsidR="000C3220">
        <w:fldChar w:fldCharType="begin"/>
      </w:r>
      <w:r w:rsidR="000C3220">
        <w:instrText xml:space="preserve"> HYPERLINK "https://www.ukpowernetworks.co.uk/" </w:instrText>
      </w:r>
      <w:r w:rsidR="000C3220">
        <w:fldChar w:fldCharType="separate"/>
      </w:r>
      <w:r w:rsidR="00B955BC" w:rsidRPr="003E488D">
        <w:rPr>
          <w:rFonts w:ascii="Arial" w:eastAsiaTheme="minorEastAsia" w:hAnsi="Arial" w:cs="Arial"/>
          <w:color w:val="F6A800"/>
          <w:sz w:val="20"/>
          <w:rPrChange w:id="14" w:author="Pablo Mora" w:date="2020-11-12T09:57:00Z">
            <w:rPr>
              <w:rFonts w:ascii="Arial" w:eastAsiaTheme="minorEastAsia" w:hAnsi="Arial" w:cs="Arial"/>
              <w:color w:val="F6A800"/>
              <w:sz w:val="20"/>
              <w:lang w:val="es-ES"/>
            </w:rPr>
          </w:rPrChange>
        </w:rPr>
        <w:t>UK Power Networks</w:t>
      </w:r>
      <w:r w:rsidR="000C3220">
        <w:rPr>
          <w:rFonts w:ascii="Arial" w:eastAsiaTheme="minorEastAsia" w:hAnsi="Arial" w:cs="Arial"/>
          <w:color w:val="F6A800"/>
          <w:sz w:val="20"/>
          <w:lang w:val="es-ES"/>
        </w:rPr>
        <w:fldChar w:fldCharType="end"/>
      </w:r>
      <w:r w:rsidR="00B955BC" w:rsidRPr="001F1182">
        <w:rPr>
          <w:rFonts w:ascii="Arial" w:hAnsi="Arial" w:cs="Arial"/>
          <w:sz w:val="20"/>
        </w:rPr>
        <w:t xml:space="preserve"> </w:t>
      </w:r>
      <w:r w:rsidR="00B955BC" w:rsidRPr="001F1182">
        <w:rPr>
          <w:rFonts w:ascii="Arial" w:eastAsia="Times New Roman" w:hAnsi="Arial" w:cs="Arial"/>
          <w:iCs/>
          <w:sz w:val="20"/>
        </w:rPr>
        <w:t>distribution network</w:t>
      </w:r>
      <w:r w:rsidR="00147956" w:rsidRPr="001F1182">
        <w:rPr>
          <w:rFonts w:ascii="Arial" w:eastAsia="Times New Roman" w:hAnsi="Arial" w:cs="Arial"/>
          <w:sz w:val="20"/>
          <w:lang w:eastAsia="en-US"/>
        </w:rPr>
        <w:t xml:space="preserve">, providing the capability to store energy from renewable sources and afford peak-time flexibility to the UK National Grid as part of the </w:t>
      </w:r>
      <w:r w:rsidR="006E09E6">
        <w:rPr>
          <w:rFonts w:ascii="Arial" w:eastAsia="Times New Roman" w:hAnsi="Arial" w:cs="Arial"/>
          <w:sz w:val="20"/>
          <w:lang w:eastAsia="en-US"/>
        </w:rPr>
        <w:t>country’s</w:t>
      </w:r>
      <w:r w:rsidR="00147956" w:rsidRPr="001F1182">
        <w:rPr>
          <w:rFonts w:ascii="Arial" w:eastAsia="Times New Roman" w:hAnsi="Arial" w:cs="Arial"/>
          <w:sz w:val="20"/>
          <w:lang w:eastAsia="en-US"/>
        </w:rPr>
        <w:t xml:space="preserve"> continuing shift away from fossil fuels.  </w:t>
      </w:r>
    </w:p>
    <w:p w14:paraId="675EF3BF" w14:textId="77777777" w:rsidR="00147956" w:rsidRPr="001F1182" w:rsidRDefault="00147956" w:rsidP="00147956">
      <w:pPr>
        <w:pStyle w:val="Sinespaciado"/>
        <w:jc w:val="both"/>
        <w:rPr>
          <w:rFonts w:ascii="Arial" w:eastAsia="Times New Roman" w:hAnsi="Arial" w:cs="Arial"/>
          <w:sz w:val="20"/>
          <w:lang w:eastAsia="en-US"/>
        </w:rPr>
      </w:pPr>
    </w:p>
    <w:p w14:paraId="6DEDB0B0" w14:textId="0AB240D4" w:rsidR="00147956" w:rsidRPr="001F1182" w:rsidRDefault="00F42C69" w:rsidP="00147956">
      <w:pPr>
        <w:pStyle w:val="Sinespaciado"/>
        <w:jc w:val="both"/>
        <w:rPr>
          <w:rFonts w:ascii="Arial" w:eastAsia="Times New Roman" w:hAnsi="Arial" w:cs="Arial"/>
          <w:sz w:val="20"/>
          <w:lang w:eastAsia="en-US"/>
        </w:rPr>
      </w:pPr>
      <w:r w:rsidRPr="001F1182">
        <w:rPr>
          <w:rFonts w:ascii="Arial" w:eastAsia="Times New Roman" w:hAnsi="Arial" w:cs="Arial"/>
          <w:sz w:val="20"/>
          <w:lang w:eastAsia="en-US"/>
        </w:rPr>
        <w:t>This</w:t>
      </w:r>
      <w:r w:rsidR="00D31313" w:rsidRPr="001F1182">
        <w:rPr>
          <w:rFonts w:ascii="Arial" w:eastAsia="Times New Roman" w:hAnsi="Arial" w:cs="Arial"/>
          <w:sz w:val="20"/>
          <w:lang w:eastAsia="en-US"/>
        </w:rPr>
        <w:t xml:space="preserve"> is </w:t>
      </w:r>
      <w:r w:rsidRPr="001F1182">
        <w:rPr>
          <w:rFonts w:ascii="Arial" w:eastAsia="Times New Roman" w:hAnsi="Arial" w:cs="Arial"/>
          <w:sz w:val="20"/>
          <w:lang w:eastAsia="en-US"/>
        </w:rPr>
        <w:t>a new</w:t>
      </w:r>
      <w:r w:rsidR="00D31313" w:rsidRPr="001F1182">
        <w:rPr>
          <w:rFonts w:ascii="Arial" w:eastAsia="Times New Roman" w:hAnsi="Arial" w:cs="Arial"/>
          <w:sz w:val="20"/>
          <w:lang w:eastAsia="en-US"/>
        </w:rPr>
        <w:t xml:space="preserve"> </w:t>
      </w:r>
      <w:r w:rsidR="00E0385B" w:rsidRPr="001F1182">
        <w:rPr>
          <w:rFonts w:ascii="Arial" w:eastAsia="Times New Roman" w:hAnsi="Arial" w:cs="Arial"/>
          <w:sz w:val="20"/>
          <w:lang w:eastAsia="en-US"/>
        </w:rPr>
        <w:t xml:space="preserve">joint </w:t>
      </w:r>
      <w:r w:rsidR="00D31313" w:rsidRPr="001F1182">
        <w:rPr>
          <w:rFonts w:ascii="Arial" w:eastAsia="Times New Roman" w:hAnsi="Arial" w:cs="Arial"/>
          <w:sz w:val="20"/>
          <w:lang w:eastAsia="en-US"/>
        </w:rPr>
        <w:t xml:space="preserve">battery energy storage project </w:t>
      </w:r>
      <w:r w:rsidR="00E0385B" w:rsidRPr="001F1182">
        <w:rPr>
          <w:rFonts w:ascii="Arial" w:eastAsia="Times New Roman" w:hAnsi="Arial" w:cs="Arial"/>
          <w:sz w:val="20"/>
          <w:lang w:eastAsia="en-US"/>
        </w:rPr>
        <w:t>between</w:t>
      </w:r>
      <w:r w:rsidR="00FC1366" w:rsidRPr="001F1182">
        <w:rPr>
          <w:rFonts w:ascii="Arial" w:eastAsia="Times New Roman" w:hAnsi="Arial" w:cs="Arial"/>
          <w:sz w:val="20"/>
          <w:lang w:eastAsia="en-US"/>
        </w:rPr>
        <w:t xml:space="preserve"> Harmony Energ</w:t>
      </w:r>
      <w:r w:rsidR="00557D81">
        <w:rPr>
          <w:rFonts w:ascii="Arial" w:eastAsia="Times New Roman" w:hAnsi="Arial" w:cs="Arial"/>
          <w:sz w:val="20"/>
          <w:lang w:eastAsia="en-US"/>
        </w:rPr>
        <w:t xml:space="preserve">y, </w:t>
      </w:r>
      <w:r w:rsidR="00D31313" w:rsidRPr="001F1182">
        <w:rPr>
          <w:rFonts w:ascii="Arial" w:eastAsia="Times New Roman" w:hAnsi="Arial" w:cs="Arial"/>
          <w:sz w:val="20"/>
          <w:lang w:eastAsia="en-US"/>
        </w:rPr>
        <w:t>which builds, owns and operates renewable energy assets across the UK</w:t>
      </w:r>
      <w:r w:rsidR="00557D81">
        <w:rPr>
          <w:rFonts w:ascii="Arial" w:eastAsia="Times New Roman" w:hAnsi="Arial" w:cs="Arial"/>
          <w:sz w:val="20"/>
          <w:lang w:eastAsia="en-US"/>
        </w:rPr>
        <w:t>,</w:t>
      </w:r>
      <w:r w:rsidR="00D31313" w:rsidRPr="001F1182">
        <w:rPr>
          <w:rFonts w:ascii="Arial" w:eastAsia="Times New Roman" w:hAnsi="Arial" w:cs="Arial"/>
          <w:sz w:val="20"/>
          <w:lang w:eastAsia="en-US"/>
        </w:rPr>
        <w:t xml:space="preserve"> and FRV, </w:t>
      </w:r>
      <w:r w:rsidR="004D2B6B">
        <w:rPr>
          <w:rFonts w:ascii="Arial" w:eastAsia="Times New Roman" w:hAnsi="Arial" w:cs="Arial"/>
          <w:sz w:val="20"/>
          <w:lang w:eastAsia="en-US"/>
        </w:rPr>
        <w:t>following</w:t>
      </w:r>
      <w:r w:rsidR="004D2B6B" w:rsidRPr="001F1182">
        <w:rPr>
          <w:rFonts w:ascii="Arial" w:eastAsia="Times New Roman" w:hAnsi="Arial" w:cs="Arial"/>
          <w:sz w:val="20"/>
          <w:lang w:eastAsia="en-US"/>
        </w:rPr>
        <w:t xml:space="preserve"> </w:t>
      </w:r>
      <w:r w:rsidR="00D31313" w:rsidRPr="001F1182">
        <w:rPr>
          <w:rFonts w:ascii="Arial" w:eastAsia="Times New Roman" w:hAnsi="Arial" w:cs="Arial"/>
          <w:sz w:val="20"/>
          <w:lang w:eastAsia="en-US"/>
        </w:rPr>
        <w:t xml:space="preserve">the </w:t>
      </w:r>
      <w:r w:rsidR="006E09E6">
        <w:rPr>
          <w:rFonts w:ascii="Arial" w:eastAsia="Times New Roman" w:hAnsi="Arial" w:cs="Arial"/>
          <w:sz w:val="20"/>
          <w:lang w:eastAsia="en-US"/>
        </w:rPr>
        <w:t xml:space="preserve">successful </w:t>
      </w:r>
      <w:r w:rsidR="00D31313" w:rsidRPr="001F1182">
        <w:rPr>
          <w:rFonts w:ascii="Arial" w:eastAsia="Times New Roman" w:hAnsi="Arial" w:cs="Arial"/>
          <w:sz w:val="20"/>
          <w:lang w:eastAsia="en-US"/>
        </w:rPr>
        <w:t>completion of a 7.5</w:t>
      </w:r>
      <w:r w:rsidR="00E65F3F">
        <w:rPr>
          <w:rFonts w:ascii="Arial" w:eastAsia="Times New Roman" w:hAnsi="Arial" w:cs="Arial"/>
          <w:sz w:val="20"/>
          <w:lang w:eastAsia="en-US"/>
        </w:rPr>
        <w:t xml:space="preserve"> </w:t>
      </w:r>
      <w:r w:rsidR="00D31313" w:rsidRPr="001F1182">
        <w:rPr>
          <w:rFonts w:ascii="Arial" w:eastAsia="Times New Roman" w:hAnsi="Arial" w:cs="Arial"/>
          <w:sz w:val="20"/>
          <w:lang w:eastAsia="en-US"/>
        </w:rPr>
        <w:t>MW</w:t>
      </w:r>
      <w:r w:rsidR="004841F7">
        <w:rPr>
          <w:rFonts w:ascii="Arial" w:eastAsia="Times New Roman" w:hAnsi="Arial" w:cs="Arial"/>
          <w:sz w:val="20"/>
          <w:lang w:eastAsia="en-US"/>
        </w:rPr>
        <w:t xml:space="preserve"> </w:t>
      </w:r>
      <w:r w:rsidR="00D31313" w:rsidRPr="001F1182">
        <w:rPr>
          <w:rFonts w:ascii="Arial" w:eastAsia="Times New Roman" w:hAnsi="Arial" w:cs="Arial"/>
          <w:sz w:val="20"/>
          <w:lang w:eastAsia="en-US"/>
        </w:rPr>
        <w:t>/</w:t>
      </w:r>
      <w:r w:rsidR="004841F7">
        <w:rPr>
          <w:rFonts w:ascii="Arial" w:eastAsia="Times New Roman" w:hAnsi="Arial" w:cs="Arial"/>
          <w:sz w:val="20"/>
          <w:lang w:eastAsia="en-US"/>
        </w:rPr>
        <w:t xml:space="preserve"> </w:t>
      </w:r>
      <w:r w:rsidR="00D31313" w:rsidRPr="001F1182">
        <w:rPr>
          <w:rFonts w:ascii="Arial" w:eastAsia="Times New Roman" w:hAnsi="Arial" w:cs="Arial"/>
          <w:sz w:val="20"/>
          <w:lang w:eastAsia="en-US"/>
        </w:rPr>
        <w:t>15</w:t>
      </w:r>
      <w:r w:rsidR="00E65F3F">
        <w:rPr>
          <w:rFonts w:ascii="Arial" w:eastAsia="Times New Roman" w:hAnsi="Arial" w:cs="Arial"/>
          <w:sz w:val="20"/>
          <w:lang w:eastAsia="en-US"/>
        </w:rPr>
        <w:t xml:space="preserve"> </w:t>
      </w:r>
      <w:r w:rsidR="00D31313" w:rsidRPr="001F1182">
        <w:rPr>
          <w:rFonts w:ascii="Arial" w:eastAsia="Times New Roman" w:hAnsi="Arial" w:cs="Arial"/>
          <w:sz w:val="20"/>
          <w:lang w:eastAsia="en-US"/>
        </w:rPr>
        <w:t>MWh battery plant at Holes Bay, Dorset.</w:t>
      </w:r>
      <w:r w:rsidR="000E1886" w:rsidRPr="001F1182">
        <w:rPr>
          <w:rFonts w:ascii="Arial" w:eastAsia="Times New Roman" w:hAnsi="Arial" w:cs="Arial"/>
          <w:sz w:val="20"/>
          <w:lang w:eastAsia="en-US"/>
        </w:rPr>
        <w:t xml:space="preserve"> </w:t>
      </w:r>
    </w:p>
    <w:p w14:paraId="6D564DE3" w14:textId="22F70204" w:rsidR="00FC1366" w:rsidRPr="001F1182" w:rsidRDefault="00FC1366" w:rsidP="00147956">
      <w:pPr>
        <w:pStyle w:val="Sinespaciado"/>
        <w:jc w:val="both"/>
        <w:rPr>
          <w:rFonts w:ascii="Arial" w:eastAsia="Times New Roman" w:hAnsi="Arial" w:cs="Arial"/>
          <w:sz w:val="20"/>
          <w:lang w:eastAsia="en-US"/>
        </w:rPr>
      </w:pPr>
    </w:p>
    <w:p w14:paraId="37177131" w14:textId="1DCA2DC3" w:rsidR="0009396C" w:rsidRDefault="00FC1366" w:rsidP="00687B3A">
      <w:pPr>
        <w:pStyle w:val="Sinespaciado"/>
        <w:jc w:val="both"/>
        <w:rPr>
          <w:rFonts w:ascii="Arial" w:eastAsia="Times New Roman" w:hAnsi="Arial" w:cs="Arial"/>
          <w:sz w:val="20"/>
          <w:lang w:eastAsia="en-US"/>
        </w:rPr>
      </w:pPr>
      <w:r w:rsidRPr="001F1182">
        <w:rPr>
          <w:rFonts w:ascii="Arial" w:eastAsia="Times New Roman" w:hAnsi="Arial" w:cs="Arial"/>
          <w:sz w:val="20"/>
          <w:lang w:eastAsia="en-US"/>
        </w:rPr>
        <w:t>Holes Bay</w:t>
      </w:r>
      <w:r w:rsidR="004D2B6B">
        <w:rPr>
          <w:rFonts w:ascii="Arial" w:eastAsia="Times New Roman" w:hAnsi="Arial" w:cs="Arial"/>
          <w:sz w:val="20"/>
          <w:lang w:eastAsia="en-US"/>
        </w:rPr>
        <w:t xml:space="preserve">, which </w:t>
      </w:r>
      <w:r w:rsidR="000F0158">
        <w:rPr>
          <w:rFonts w:ascii="Arial" w:eastAsia="Times New Roman" w:hAnsi="Arial" w:cs="Arial"/>
          <w:sz w:val="20"/>
          <w:lang w:eastAsia="en-US"/>
        </w:rPr>
        <w:t>also used</w:t>
      </w:r>
      <w:r w:rsidR="007C75A6">
        <w:rPr>
          <w:rFonts w:ascii="Arial" w:eastAsia="Times New Roman" w:hAnsi="Arial" w:cs="Arial"/>
          <w:sz w:val="20"/>
          <w:lang w:eastAsia="en-US"/>
        </w:rPr>
        <w:t xml:space="preserve"> </w:t>
      </w:r>
      <w:r w:rsidR="004D2B6B">
        <w:rPr>
          <w:rFonts w:ascii="Arial" w:eastAsia="Times New Roman" w:hAnsi="Arial" w:cs="Arial"/>
          <w:sz w:val="20"/>
          <w:lang w:eastAsia="en-US"/>
        </w:rPr>
        <w:t xml:space="preserve">Tesla’s Megapack batteries, </w:t>
      </w:r>
      <w:r w:rsidRPr="001F1182">
        <w:rPr>
          <w:rFonts w:ascii="Arial" w:eastAsia="Times New Roman" w:hAnsi="Arial" w:cs="Arial"/>
          <w:sz w:val="20"/>
          <w:lang w:eastAsia="en-US"/>
        </w:rPr>
        <w:t xml:space="preserve">has been operating since June </w:t>
      </w:r>
      <w:r w:rsidR="00C5349A" w:rsidRPr="001F1182">
        <w:rPr>
          <w:rFonts w:ascii="Arial" w:eastAsia="Times New Roman" w:hAnsi="Arial" w:cs="Arial"/>
          <w:sz w:val="20"/>
          <w:lang w:eastAsia="en-US"/>
        </w:rPr>
        <w:t xml:space="preserve">2020, </w:t>
      </w:r>
      <w:r w:rsidRPr="001F1182">
        <w:rPr>
          <w:rFonts w:ascii="Arial" w:eastAsia="Times New Roman" w:hAnsi="Arial" w:cs="Arial"/>
          <w:sz w:val="20"/>
          <w:lang w:eastAsia="en-US"/>
        </w:rPr>
        <w:t xml:space="preserve">participating in the EPEX spot market, in the </w:t>
      </w:r>
      <w:r w:rsidR="00455A5C">
        <w:rPr>
          <w:rFonts w:ascii="Arial" w:eastAsia="Times New Roman" w:hAnsi="Arial" w:cs="Arial"/>
          <w:sz w:val="20"/>
          <w:lang w:eastAsia="en-US"/>
        </w:rPr>
        <w:t>Firm Frequency Response</w:t>
      </w:r>
      <w:r w:rsidR="001F1182" w:rsidRPr="001F1182">
        <w:rPr>
          <w:rFonts w:ascii="Arial" w:eastAsia="Times New Roman" w:hAnsi="Arial" w:cs="Arial"/>
          <w:sz w:val="20"/>
          <w:lang w:eastAsia="en-US"/>
        </w:rPr>
        <w:t xml:space="preserve"> </w:t>
      </w:r>
      <w:r w:rsidRPr="001F1182">
        <w:rPr>
          <w:rFonts w:ascii="Arial" w:eastAsia="Times New Roman" w:hAnsi="Arial" w:cs="Arial"/>
          <w:sz w:val="20"/>
          <w:lang w:eastAsia="en-US"/>
        </w:rPr>
        <w:t>(FFR) and in the Balancing Mechanism</w:t>
      </w:r>
      <w:r w:rsidR="00455A5C" w:rsidRPr="00455A5C">
        <w:rPr>
          <w:rFonts w:ascii="Arial" w:eastAsia="Times New Roman" w:hAnsi="Arial" w:cs="Arial"/>
          <w:sz w:val="20"/>
          <w:lang w:eastAsia="en-US"/>
        </w:rPr>
        <w:t xml:space="preserve">. The site was the first to go live in the National Grid’s </w:t>
      </w:r>
      <w:r w:rsidR="00455A5C">
        <w:rPr>
          <w:rFonts w:ascii="Arial" w:eastAsia="Times New Roman" w:hAnsi="Arial" w:cs="Arial"/>
          <w:sz w:val="20"/>
          <w:lang w:eastAsia="en-US"/>
        </w:rPr>
        <w:t xml:space="preserve">new wider access application programming interface (API) for the Balancing Mechanism. </w:t>
      </w:r>
    </w:p>
    <w:p w14:paraId="56DC388F" w14:textId="77777777" w:rsidR="00455A5C" w:rsidRPr="001F1182" w:rsidRDefault="00455A5C" w:rsidP="00687B3A">
      <w:pPr>
        <w:pStyle w:val="Sinespaciado"/>
        <w:jc w:val="both"/>
        <w:rPr>
          <w:rFonts w:ascii="Arial" w:eastAsia="Times New Roman" w:hAnsi="Arial" w:cs="Arial"/>
          <w:sz w:val="20"/>
          <w:lang w:eastAsia="en-US"/>
        </w:rPr>
      </w:pPr>
    </w:p>
    <w:p w14:paraId="27BC2D72" w14:textId="1E3E04ED" w:rsidR="00557D81" w:rsidRPr="004841F7" w:rsidRDefault="000C3220" w:rsidP="00687B3A">
      <w:pPr>
        <w:pStyle w:val="Sinespaciado"/>
        <w:jc w:val="both"/>
        <w:rPr>
          <w:rFonts w:ascii="Arial" w:eastAsia="Times New Roman" w:hAnsi="Arial" w:cs="Arial"/>
          <w:i/>
          <w:iCs/>
          <w:sz w:val="20"/>
          <w:lang w:eastAsia="en-US"/>
        </w:rPr>
      </w:pPr>
      <w:r>
        <w:fldChar w:fldCharType="begin"/>
      </w:r>
      <w:r>
        <w:instrText xml:space="preserve"> HYPERLINK "https://www.linkedin.com/in/peter-kavanagh-6a56b052/" </w:instrText>
      </w:r>
      <w:r>
        <w:fldChar w:fldCharType="separate"/>
      </w:r>
      <w:r w:rsidR="00044140" w:rsidRPr="003E488D">
        <w:rPr>
          <w:rFonts w:ascii="Arial" w:eastAsiaTheme="minorEastAsia" w:hAnsi="Arial" w:cs="Arial"/>
          <w:color w:val="F6A800"/>
          <w:sz w:val="20"/>
          <w:rPrChange w:id="15" w:author="Pablo Mora" w:date="2020-11-12T09:57:00Z">
            <w:rPr>
              <w:rFonts w:ascii="Arial" w:eastAsiaTheme="minorEastAsia" w:hAnsi="Arial" w:cs="Arial"/>
              <w:color w:val="F6A800"/>
              <w:sz w:val="20"/>
              <w:lang w:val="es-ES"/>
            </w:rPr>
          </w:rPrChange>
        </w:rPr>
        <w:t>Peter Kavanagh</w:t>
      </w:r>
      <w:r>
        <w:rPr>
          <w:rFonts w:ascii="Arial" w:eastAsiaTheme="minorEastAsia" w:hAnsi="Arial" w:cs="Arial"/>
          <w:color w:val="F6A800"/>
          <w:sz w:val="20"/>
          <w:lang w:val="es-ES"/>
        </w:rPr>
        <w:fldChar w:fldCharType="end"/>
      </w:r>
      <w:r w:rsidR="00044140" w:rsidRPr="001F1182">
        <w:rPr>
          <w:rFonts w:ascii="Arial" w:eastAsia="Times New Roman" w:hAnsi="Arial" w:cs="Arial"/>
          <w:sz w:val="20"/>
          <w:lang w:eastAsia="en-US"/>
        </w:rPr>
        <w:t xml:space="preserve">, CEO of Harmony Energy, said: </w:t>
      </w:r>
      <w:r w:rsidR="00044140" w:rsidRPr="001F1182">
        <w:rPr>
          <w:rFonts w:ascii="Arial" w:eastAsia="Times New Roman" w:hAnsi="Arial" w:cs="Arial"/>
          <w:i/>
          <w:iCs/>
          <w:sz w:val="20"/>
          <w:lang w:eastAsia="en-US"/>
        </w:rPr>
        <w:t>“</w:t>
      </w:r>
      <w:r w:rsidR="00557D81" w:rsidRPr="004841F7">
        <w:rPr>
          <w:rFonts w:ascii="Arial" w:eastAsia="Times New Roman" w:hAnsi="Arial" w:cs="Arial"/>
          <w:i/>
          <w:iCs/>
          <w:sz w:val="20"/>
          <w:lang w:eastAsia="en-US"/>
        </w:rPr>
        <w:t xml:space="preserve">The completion of Holes Bay and now closing the </w:t>
      </w:r>
      <w:r w:rsidR="00455A5C">
        <w:rPr>
          <w:rFonts w:ascii="Arial" w:eastAsia="Times New Roman" w:hAnsi="Arial" w:cs="Arial"/>
          <w:i/>
          <w:iCs/>
          <w:sz w:val="20"/>
          <w:lang w:eastAsia="en-US"/>
        </w:rPr>
        <w:t xml:space="preserve">funding and construction contracts </w:t>
      </w:r>
      <w:r w:rsidR="00557D81" w:rsidRPr="004841F7">
        <w:rPr>
          <w:rFonts w:ascii="Arial" w:eastAsia="Times New Roman" w:hAnsi="Arial" w:cs="Arial"/>
          <w:i/>
          <w:iCs/>
          <w:sz w:val="20"/>
          <w:lang w:eastAsia="en-US"/>
        </w:rPr>
        <w:t xml:space="preserve">for </w:t>
      </w:r>
      <w:proofErr w:type="spellStart"/>
      <w:r w:rsidR="00557D81" w:rsidRPr="004841F7">
        <w:rPr>
          <w:rFonts w:ascii="Arial" w:eastAsia="Times New Roman" w:hAnsi="Arial" w:cs="Arial"/>
          <w:i/>
          <w:iCs/>
          <w:sz w:val="20"/>
          <w:lang w:eastAsia="en-US"/>
        </w:rPr>
        <w:t>Contego</w:t>
      </w:r>
      <w:proofErr w:type="spellEnd"/>
      <w:r w:rsidR="00455A5C">
        <w:rPr>
          <w:rFonts w:ascii="Arial" w:eastAsia="Times New Roman" w:hAnsi="Arial" w:cs="Arial"/>
          <w:i/>
          <w:iCs/>
          <w:sz w:val="20"/>
          <w:lang w:eastAsia="en-US"/>
        </w:rPr>
        <w:t xml:space="preserve"> </w:t>
      </w:r>
      <w:r w:rsidR="00557D81" w:rsidRPr="004841F7">
        <w:rPr>
          <w:rFonts w:ascii="Arial" w:eastAsia="Times New Roman" w:hAnsi="Arial" w:cs="Arial"/>
          <w:i/>
          <w:iCs/>
          <w:sz w:val="20"/>
          <w:lang w:eastAsia="en-US"/>
        </w:rPr>
        <w:t xml:space="preserve">are </w:t>
      </w:r>
      <w:r w:rsidR="00455A5C">
        <w:rPr>
          <w:rFonts w:ascii="Arial" w:eastAsia="Times New Roman" w:hAnsi="Arial" w:cs="Arial"/>
          <w:i/>
          <w:iCs/>
          <w:sz w:val="20"/>
          <w:lang w:eastAsia="en-US"/>
        </w:rPr>
        <w:t>exciting developments</w:t>
      </w:r>
      <w:r w:rsidR="00557D81" w:rsidRPr="004841F7">
        <w:rPr>
          <w:rFonts w:ascii="Arial" w:eastAsia="Times New Roman" w:hAnsi="Arial" w:cs="Arial"/>
          <w:i/>
          <w:iCs/>
          <w:sz w:val="20"/>
          <w:lang w:eastAsia="en-US"/>
        </w:rPr>
        <w:t xml:space="preserve"> – particularly considering the added challenges of developing these projects during the current pandemic. </w:t>
      </w:r>
    </w:p>
    <w:p w14:paraId="16ED73DE" w14:textId="77777777" w:rsidR="00557D81" w:rsidRDefault="00557D81" w:rsidP="00687B3A">
      <w:pPr>
        <w:pStyle w:val="Sinespaciado"/>
        <w:jc w:val="both"/>
        <w:rPr>
          <w:rFonts w:ascii="Arial" w:eastAsia="Times New Roman" w:hAnsi="Arial" w:cs="Arial"/>
          <w:sz w:val="20"/>
          <w:lang w:eastAsia="en-US"/>
        </w:rPr>
      </w:pPr>
    </w:p>
    <w:p w14:paraId="579E5B50" w14:textId="792837B1" w:rsidR="00044140" w:rsidRPr="001F1182" w:rsidRDefault="00044140" w:rsidP="00687B3A">
      <w:pPr>
        <w:pStyle w:val="Sinespaciado"/>
        <w:jc w:val="both"/>
        <w:rPr>
          <w:rFonts w:ascii="Arial" w:eastAsia="Times New Roman" w:hAnsi="Arial" w:cs="Arial"/>
          <w:i/>
          <w:iCs/>
          <w:sz w:val="20"/>
          <w:lang w:eastAsia="en-US"/>
        </w:rPr>
      </w:pPr>
      <w:r w:rsidRPr="001F1182">
        <w:rPr>
          <w:rFonts w:ascii="Arial" w:eastAsia="Times New Roman" w:hAnsi="Arial" w:cs="Arial"/>
          <w:i/>
          <w:iCs/>
          <w:sz w:val="20"/>
          <w:lang w:eastAsia="en-US"/>
        </w:rPr>
        <w:t>There is real momentum in the development of subsidy-free, utility scale battery storage in the UK as we continue the shift towards a greener economy.</w:t>
      </w:r>
      <w:del w:id="16" w:author="Pablo Mora" w:date="2020-11-12T09:59:00Z">
        <w:r w:rsidRPr="001F1182" w:rsidDel="003E488D">
          <w:rPr>
            <w:rFonts w:ascii="Arial" w:eastAsia="Times New Roman" w:hAnsi="Arial" w:cs="Arial"/>
            <w:i/>
            <w:iCs/>
            <w:sz w:val="20"/>
            <w:lang w:eastAsia="en-US"/>
          </w:rPr>
          <w:delText xml:space="preserve"> </w:delText>
        </w:r>
      </w:del>
      <w:r w:rsidR="001F1182" w:rsidRPr="001F1182">
        <w:rPr>
          <w:rFonts w:ascii="Arial" w:eastAsia="Times New Roman" w:hAnsi="Arial" w:cs="Arial"/>
          <w:i/>
          <w:iCs/>
          <w:sz w:val="20"/>
          <w:lang w:eastAsia="en-US"/>
        </w:rPr>
        <w:t xml:space="preserve"> </w:t>
      </w:r>
      <w:r w:rsidRPr="001F1182">
        <w:rPr>
          <w:rFonts w:ascii="Arial" w:eastAsia="Times New Roman" w:hAnsi="Arial" w:cs="Arial"/>
          <w:i/>
          <w:iCs/>
          <w:sz w:val="20"/>
          <w:lang w:eastAsia="en-US"/>
        </w:rPr>
        <w:t>The value of battery storage in providing flexibility to the grid continues to increase as the UK’s penetration of renewable energy grows.</w:t>
      </w:r>
      <w:r w:rsidR="006E09E6">
        <w:rPr>
          <w:rFonts w:ascii="Arial" w:eastAsia="Times New Roman" w:hAnsi="Arial" w:cs="Arial"/>
          <w:i/>
          <w:iCs/>
          <w:sz w:val="20"/>
          <w:lang w:eastAsia="en-US"/>
        </w:rPr>
        <w:t>”</w:t>
      </w:r>
    </w:p>
    <w:p w14:paraId="741F82F4" w14:textId="77777777" w:rsidR="00687B3A" w:rsidRPr="001F1182" w:rsidRDefault="00687B3A" w:rsidP="00687B3A">
      <w:pPr>
        <w:pStyle w:val="Sinespaciado"/>
        <w:jc w:val="both"/>
        <w:rPr>
          <w:rFonts w:ascii="Arial" w:eastAsia="Times New Roman" w:hAnsi="Arial" w:cs="Arial"/>
          <w:i/>
          <w:iCs/>
          <w:sz w:val="20"/>
          <w:lang w:eastAsia="en-US"/>
        </w:rPr>
      </w:pPr>
    </w:p>
    <w:p w14:paraId="7121E586" w14:textId="72FD90BE" w:rsidR="00044140" w:rsidRPr="001F1182" w:rsidRDefault="00044140" w:rsidP="00F226B5">
      <w:pPr>
        <w:pStyle w:val="Sinespaciado"/>
        <w:jc w:val="both"/>
        <w:rPr>
          <w:rFonts w:ascii="Arial" w:eastAsia="Times New Roman" w:hAnsi="Arial" w:cs="Arial"/>
          <w:i/>
          <w:iCs/>
          <w:sz w:val="20"/>
          <w:lang w:eastAsia="en-US"/>
        </w:rPr>
      </w:pPr>
      <w:r w:rsidRPr="001F1182">
        <w:rPr>
          <w:rFonts w:ascii="Arial" w:eastAsia="Times New Roman" w:hAnsi="Arial" w:cs="Arial"/>
          <w:i/>
          <w:iCs/>
          <w:sz w:val="20"/>
          <w:lang w:eastAsia="en-US"/>
        </w:rPr>
        <w:t xml:space="preserve">“With support from </w:t>
      </w:r>
      <w:r w:rsidR="00455A5C">
        <w:rPr>
          <w:rFonts w:ascii="Arial" w:eastAsia="Times New Roman" w:hAnsi="Arial" w:cs="Arial"/>
          <w:i/>
          <w:iCs/>
          <w:sz w:val="20"/>
          <w:lang w:eastAsia="en-US"/>
        </w:rPr>
        <w:t>FRV and Tesla</w:t>
      </w:r>
      <w:r w:rsidRPr="001F1182">
        <w:rPr>
          <w:rFonts w:ascii="Arial" w:eastAsia="Times New Roman" w:hAnsi="Arial" w:cs="Arial"/>
          <w:i/>
          <w:iCs/>
          <w:sz w:val="20"/>
          <w:lang w:eastAsia="en-US"/>
        </w:rPr>
        <w:t>, Harmony Energy is at the forefront of this shift.</w:t>
      </w:r>
      <w:del w:id="17" w:author="Pablo Mora" w:date="2020-11-12T09:59:00Z">
        <w:r w:rsidRPr="001F1182" w:rsidDel="003E488D">
          <w:rPr>
            <w:rFonts w:ascii="Arial" w:eastAsia="Times New Roman" w:hAnsi="Arial" w:cs="Arial"/>
            <w:i/>
            <w:iCs/>
            <w:sz w:val="20"/>
            <w:lang w:eastAsia="en-US"/>
          </w:rPr>
          <w:delText xml:space="preserve"> </w:delText>
        </w:r>
      </w:del>
      <w:r w:rsidR="001F1182" w:rsidRPr="001F1182">
        <w:rPr>
          <w:rFonts w:ascii="Arial" w:eastAsia="Times New Roman" w:hAnsi="Arial" w:cs="Arial"/>
          <w:i/>
          <w:iCs/>
          <w:sz w:val="20"/>
          <w:lang w:eastAsia="en-US"/>
        </w:rPr>
        <w:t xml:space="preserve"> </w:t>
      </w:r>
      <w:r w:rsidRPr="001F1182">
        <w:rPr>
          <w:rFonts w:ascii="Arial" w:eastAsia="Times New Roman" w:hAnsi="Arial" w:cs="Arial"/>
          <w:i/>
          <w:iCs/>
          <w:sz w:val="20"/>
          <w:lang w:eastAsia="en-US"/>
        </w:rPr>
        <w:t>We have more than 500MW of battery energy storage plants construction-ready in the UK, and we are excited to be able to start work on this next scheme alongside FRV.”</w:t>
      </w:r>
    </w:p>
    <w:p w14:paraId="56DCA2C1" w14:textId="695C9A41" w:rsidR="00802484" w:rsidRPr="003E488D" w:rsidRDefault="00802484" w:rsidP="00EB5751">
      <w:pPr>
        <w:rPr>
          <w:rFonts w:eastAsiaTheme="minorEastAsia"/>
          <w:color w:val="F6A800"/>
          <w:lang w:val="en-US" w:eastAsia="en-US"/>
          <w:rPrChange w:id="18" w:author="Pablo Mora" w:date="2020-11-12T09:57:00Z">
            <w:rPr>
              <w:rFonts w:eastAsiaTheme="minorEastAsia"/>
              <w:color w:val="F6A800"/>
              <w:lang w:eastAsia="en-US"/>
            </w:rPr>
          </w:rPrChange>
        </w:rPr>
      </w:pPr>
    </w:p>
    <w:p w14:paraId="4FC9D7C3" w14:textId="3EC5AEBE" w:rsidR="00802484" w:rsidRPr="001F1182" w:rsidRDefault="000C3220" w:rsidP="00802484">
      <w:pPr>
        <w:rPr>
          <w:rFonts w:cs="Arial"/>
          <w:i/>
          <w:iCs/>
          <w:szCs w:val="20"/>
          <w:lang w:val="en-US" w:eastAsia="en-US"/>
        </w:rPr>
      </w:pPr>
      <w:r>
        <w:fldChar w:fldCharType="begin"/>
      </w:r>
      <w:r w:rsidRPr="003E488D">
        <w:rPr>
          <w:lang w:val="en-US"/>
          <w:rPrChange w:id="19" w:author="Pablo Mora" w:date="2020-11-12T09:57:00Z">
            <w:rPr/>
          </w:rPrChange>
        </w:rPr>
        <w:instrText xml:space="preserve"> HYPERLINK "https://www.linkedin.com/in/mikel-de-irala-68682589/" </w:instrText>
      </w:r>
      <w:r>
        <w:fldChar w:fldCharType="separate"/>
      </w:r>
      <w:r w:rsidR="00802484" w:rsidRPr="003E488D">
        <w:rPr>
          <w:rFonts w:eastAsiaTheme="minorEastAsia"/>
          <w:color w:val="F6A800"/>
          <w:lang w:val="en-US" w:eastAsia="en-US"/>
          <w:rPrChange w:id="20" w:author="Pablo Mora" w:date="2020-11-12T09:57:00Z">
            <w:rPr>
              <w:rFonts w:eastAsiaTheme="minorEastAsia"/>
              <w:color w:val="F6A800"/>
              <w:lang w:eastAsia="en-US"/>
            </w:rPr>
          </w:rPrChange>
        </w:rPr>
        <w:t xml:space="preserve">Mikel de </w:t>
      </w:r>
      <w:proofErr w:type="spellStart"/>
      <w:r w:rsidR="00802484" w:rsidRPr="003E488D">
        <w:rPr>
          <w:rFonts w:eastAsiaTheme="minorEastAsia"/>
          <w:color w:val="F6A800"/>
          <w:lang w:val="en-US" w:eastAsia="en-US"/>
          <w:rPrChange w:id="21" w:author="Pablo Mora" w:date="2020-11-12T09:57:00Z">
            <w:rPr>
              <w:rFonts w:eastAsiaTheme="minorEastAsia"/>
              <w:color w:val="F6A800"/>
              <w:lang w:eastAsia="en-US"/>
            </w:rPr>
          </w:rPrChange>
        </w:rPr>
        <w:t>Irala</w:t>
      </w:r>
      <w:proofErr w:type="spellEnd"/>
      <w:r>
        <w:rPr>
          <w:rFonts w:eastAsiaTheme="minorEastAsia"/>
          <w:color w:val="F6A800"/>
          <w:lang w:eastAsia="en-US"/>
        </w:rPr>
        <w:fldChar w:fldCharType="end"/>
      </w:r>
      <w:r w:rsidR="00802484" w:rsidRPr="001F1182">
        <w:rPr>
          <w:rFonts w:ascii="Calibri" w:hAnsi="Calibri"/>
          <w:color w:val="000000"/>
          <w:sz w:val="22"/>
          <w:szCs w:val="22"/>
          <w:shd w:val="clear" w:color="auto" w:fill="FFFFFF"/>
          <w:lang w:val="en-US"/>
        </w:rPr>
        <w:t>,</w:t>
      </w:r>
      <w:r w:rsidR="001F1182" w:rsidRPr="001F1182">
        <w:rPr>
          <w:rStyle w:val="apple-converted-space"/>
          <w:rFonts w:ascii="Calibri" w:hAnsi="Calibri"/>
          <w:color w:val="000000"/>
          <w:sz w:val="22"/>
          <w:szCs w:val="22"/>
          <w:shd w:val="clear" w:color="auto" w:fill="FFFFFF"/>
          <w:lang w:val="en-US"/>
        </w:rPr>
        <w:t xml:space="preserve"> </w:t>
      </w:r>
      <w:r w:rsidR="00802484" w:rsidRPr="001F1182">
        <w:rPr>
          <w:rFonts w:cs="Arial"/>
          <w:color w:val="000000"/>
          <w:szCs w:val="20"/>
          <w:lang w:val="en-US"/>
        </w:rPr>
        <w:t xml:space="preserve">Managing Director </w:t>
      </w:r>
      <w:r w:rsidR="000756F4">
        <w:rPr>
          <w:rFonts w:cs="Arial"/>
          <w:color w:val="000000"/>
          <w:szCs w:val="20"/>
          <w:lang w:val="en-US"/>
        </w:rPr>
        <w:t xml:space="preserve">of </w:t>
      </w:r>
      <w:r w:rsidR="00802484" w:rsidRPr="001F1182">
        <w:rPr>
          <w:rFonts w:cs="Arial"/>
          <w:color w:val="000000"/>
          <w:szCs w:val="20"/>
          <w:lang w:val="en-US"/>
        </w:rPr>
        <w:t xml:space="preserve">MEA </w:t>
      </w:r>
      <w:r w:rsidR="000756F4">
        <w:rPr>
          <w:rFonts w:cs="Arial"/>
          <w:color w:val="000000"/>
          <w:szCs w:val="20"/>
          <w:lang w:val="en-US"/>
        </w:rPr>
        <w:t xml:space="preserve">and UK </w:t>
      </w:r>
      <w:r w:rsidR="006E09E6">
        <w:rPr>
          <w:rFonts w:cs="Arial"/>
          <w:color w:val="000000"/>
          <w:szCs w:val="20"/>
          <w:lang w:val="en-US"/>
        </w:rPr>
        <w:t>for</w:t>
      </w:r>
      <w:r w:rsidR="00802484" w:rsidRPr="001F1182">
        <w:rPr>
          <w:rFonts w:cs="Arial"/>
          <w:color w:val="000000"/>
          <w:szCs w:val="20"/>
          <w:lang w:val="en-US"/>
        </w:rPr>
        <w:t xml:space="preserve"> FRV, </w:t>
      </w:r>
      <w:r w:rsidR="006E09E6">
        <w:rPr>
          <w:rFonts w:cs="Arial"/>
          <w:color w:val="000000"/>
          <w:szCs w:val="20"/>
          <w:lang w:val="en-US"/>
        </w:rPr>
        <w:t>added</w:t>
      </w:r>
      <w:r w:rsidR="00802484" w:rsidRPr="001F1182">
        <w:rPr>
          <w:rFonts w:cs="Arial"/>
          <w:i/>
          <w:iCs/>
          <w:szCs w:val="20"/>
          <w:lang w:val="en-US" w:eastAsia="en-US"/>
        </w:rPr>
        <w:t>: “</w:t>
      </w:r>
      <w:proofErr w:type="spellStart"/>
      <w:r w:rsidR="00802484" w:rsidRPr="001F1182">
        <w:rPr>
          <w:rFonts w:cs="Arial"/>
          <w:i/>
          <w:iCs/>
          <w:szCs w:val="20"/>
          <w:lang w:val="en-US" w:eastAsia="en-US"/>
        </w:rPr>
        <w:t>Contego</w:t>
      </w:r>
      <w:proofErr w:type="spellEnd"/>
      <w:r w:rsidR="00802484" w:rsidRPr="001F1182">
        <w:rPr>
          <w:rFonts w:cs="Arial"/>
          <w:i/>
          <w:iCs/>
          <w:szCs w:val="20"/>
          <w:lang w:val="en-US" w:eastAsia="en-US"/>
        </w:rPr>
        <w:t xml:space="preserve"> </w:t>
      </w:r>
      <w:r w:rsidR="0097005D" w:rsidRPr="001F1182">
        <w:rPr>
          <w:rFonts w:cs="Arial"/>
          <w:i/>
          <w:iCs/>
          <w:szCs w:val="20"/>
          <w:lang w:val="en-US" w:eastAsia="en-US"/>
        </w:rPr>
        <w:t xml:space="preserve">continues FRV's projection in the storage systems sector and it </w:t>
      </w:r>
      <w:r w:rsidR="00802484" w:rsidRPr="001F1182">
        <w:rPr>
          <w:rFonts w:cs="Arial"/>
          <w:i/>
          <w:iCs/>
          <w:szCs w:val="20"/>
          <w:lang w:val="en-US" w:eastAsia="en-US"/>
        </w:rPr>
        <w:t>will become one of the most advanced and innovative storage systems in the UK.</w:t>
      </w:r>
      <w:del w:id="22" w:author="Pablo Mora" w:date="2020-11-12T09:59:00Z">
        <w:r w:rsidR="00802484" w:rsidRPr="001F1182" w:rsidDel="003E488D">
          <w:rPr>
            <w:rFonts w:cs="Arial"/>
            <w:i/>
            <w:iCs/>
            <w:szCs w:val="20"/>
            <w:lang w:val="en-US" w:eastAsia="en-US"/>
          </w:rPr>
          <w:delText xml:space="preserve"> </w:delText>
        </w:r>
      </w:del>
      <w:r w:rsidR="001F1182" w:rsidRPr="001F1182">
        <w:rPr>
          <w:rFonts w:cs="Arial"/>
          <w:i/>
          <w:iCs/>
          <w:szCs w:val="20"/>
          <w:lang w:val="en-US" w:eastAsia="en-US"/>
        </w:rPr>
        <w:t xml:space="preserve"> </w:t>
      </w:r>
      <w:r w:rsidR="00802484" w:rsidRPr="001F1182">
        <w:rPr>
          <w:rFonts w:cs="Arial"/>
          <w:i/>
          <w:iCs/>
          <w:szCs w:val="20"/>
          <w:lang w:val="en-US" w:eastAsia="en-US"/>
        </w:rPr>
        <w:t xml:space="preserve">We are pleased to keep working together with Harmony Energy to further develop our activities </w:t>
      </w:r>
      <w:r w:rsidR="00802484" w:rsidRPr="001F1182">
        <w:rPr>
          <w:rFonts w:cs="Arial"/>
          <w:i/>
          <w:iCs/>
          <w:szCs w:val="20"/>
          <w:lang w:val="en-US" w:eastAsia="en-US"/>
        </w:rPr>
        <w:lastRenderedPageBreak/>
        <w:t xml:space="preserve">and demonstrate FRV’s commitment and interest in the development of </w:t>
      </w:r>
      <w:r w:rsidR="00C5349A" w:rsidRPr="001F1182">
        <w:rPr>
          <w:rFonts w:cs="Arial"/>
          <w:i/>
          <w:iCs/>
          <w:szCs w:val="20"/>
          <w:lang w:val="en-US" w:eastAsia="en-US"/>
        </w:rPr>
        <w:t xml:space="preserve">the </w:t>
      </w:r>
      <w:r w:rsidR="00802484" w:rsidRPr="001F1182">
        <w:rPr>
          <w:rFonts w:cs="Arial"/>
          <w:i/>
          <w:iCs/>
          <w:szCs w:val="20"/>
          <w:lang w:val="en-US" w:eastAsia="en-US"/>
        </w:rPr>
        <w:t>UK’s strategic sustainable energy program.”</w:t>
      </w:r>
    </w:p>
    <w:p w14:paraId="4696956B" w14:textId="19EEFE05" w:rsidR="00ED5A06" w:rsidRPr="003E488D" w:rsidRDefault="00ED5A06" w:rsidP="001F1182">
      <w:pPr>
        <w:rPr>
          <w:rFonts w:eastAsiaTheme="minorEastAsia"/>
          <w:color w:val="F6A800"/>
          <w:lang w:val="en-US" w:eastAsia="en-US"/>
          <w:rPrChange w:id="23" w:author="Pablo Mora" w:date="2020-11-12T09:57:00Z">
            <w:rPr>
              <w:rFonts w:eastAsiaTheme="minorEastAsia"/>
              <w:color w:val="F6A800"/>
              <w:lang w:eastAsia="en-US"/>
            </w:rPr>
          </w:rPrChange>
        </w:rPr>
      </w:pPr>
    </w:p>
    <w:p w14:paraId="0093B89F" w14:textId="6E620A4A" w:rsidR="00ED5A06" w:rsidRPr="001F1182" w:rsidRDefault="000C3220" w:rsidP="00F226B5">
      <w:pPr>
        <w:rPr>
          <w:lang w:val="en-US"/>
        </w:rPr>
      </w:pPr>
      <w:r>
        <w:fldChar w:fldCharType="begin"/>
      </w:r>
      <w:r w:rsidRPr="003E488D">
        <w:rPr>
          <w:lang w:val="en-US"/>
          <w:rPrChange w:id="24" w:author="Pablo Mora" w:date="2020-11-12T09:57:00Z">
            <w:rPr/>
          </w:rPrChange>
        </w:rPr>
        <w:instrText xml:space="preserve"> HYPERLINK "https://www.linkedin.com/in/felipe-hernandez-fernandez-3212612b/" </w:instrText>
      </w:r>
      <w:r>
        <w:fldChar w:fldCharType="separate"/>
      </w:r>
      <w:r w:rsidR="00F226B5" w:rsidRPr="003E488D">
        <w:rPr>
          <w:rFonts w:eastAsiaTheme="minorEastAsia"/>
          <w:color w:val="F6A800"/>
          <w:lang w:val="en-US" w:eastAsia="en-US"/>
          <w:rPrChange w:id="25" w:author="Pablo Mora" w:date="2020-11-12T09:57:00Z">
            <w:rPr>
              <w:rFonts w:eastAsiaTheme="minorEastAsia"/>
              <w:color w:val="F6A800"/>
              <w:lang w:eastAsia="en-US"/>
            </w:rPr>
          </w:rPrChange>
        </w:rPr>
        <w:t>Felipe Hernández</w:t>
      </w:r>
      <w:r>
        <w:rPr>
          <w:rFonts w:eastAsiaTheme="minorEastAsia"/>
          <w:color w:val="F6A800"/>
          <w:lang w:eastAsia="en-US"/>
        </w:rPr>
        <w:fldChar w:fldCharType="end"/>
      </w:r>
      <w:r w:rsidR="00F226B5" w:rsidRPr="001F1182">
        <w:rPr>
          <w:rFonts w:cs="Arial"/>
          <w:i/>
          <w:iCs/>
          <w:lang w:val="en-US" w:eastAsia="en-US"/>
        </w:rPr>
        <w:t xml:space="preserve">, </w:t>
      </w:r>
      <w:r w:rsidR="00F226B5" w:rsidRPr="001F1182">
        <w:rPr>
          <w:rFonts w:cs="Arial"/>
          <w:szCs w:val="20"/>
          <w:lang w:val="en-US" w:eastAsia="en-US"/>
        </w:rPr>
        <w:t>Managing Director FRV-X &amp; Engineering</w:t>
      </w:r>
      <w:r w:rsidR="00F226B5" w:rsidRPr="001F1182">
        <w:rPr>
          <w:rFonts w:cs="Arial"/>
          <w:color w:val="48505B"/>
          <w:szCs w:val="20"/>
          <w:lang w:val="en-US"/>
        </w:rPr>
        <w:t xml:space="preserve">, </w:t>
      </w:r>
      <w:r w:rsidR="00F226B5" w:rsidRPr="001F1182">
        <w:rPr>
          <w:rFonts w:cs="Arial"/>
          <w:szCs w:val="20"/>
          <w:lang w:val="en-US" w:eastAsia="en-US"/>
        </w:rPr>
        <w:t>sai</w:t>
      </w:r>
      <w:r w:rsidR="00F226B5" w:rsidRPr="001F1182">
        <w:rPr>
          <w:rFonts w:cs="Arial"/>
          <w:color w:val="48505B"/>
          <w:szCs w:val="20"/>
          <w:lang w:val="en-US"/>
        </w:rPr>
        <w:t>d</w:t>
      </w:r>
      <w:ins w:id="26" w:author="Pablo Mora" w:date="2020-11-12T10:01:00Z">
        <w:r w:rsidR="00A82AC2">
          <w:rPr>
            <w:rFonts w:cs="Arial"/>
            <w:color w:val="48505B"/>
            <w:szCs w:val="20"/>
            <w:lang w:val="en-US"/>
          </w:rPr>
          <w:t>:</w:t>
        </w:r>
      </w:ins>
      <w:r w:rsidR="00F226B5" w:rsidRPr="001F1182">
        <w:rPr>
          <w:rFonts w:cs="Arial"/>
          <w:color w:val="48505B"/>
          <w:szCs w:val="20"/>
          <w:lang w:val="en-US"/>
        </w:rPr>
        <w:t xml:space="preserve"> </w:t>
      </w:r>
      <w:r w:rsidR="0017232A" w:rsidRPr="001F1182">
        <w:rPr>
          <w:rFonts w:cs="Arial"/>
          <w:i/>
          <w:iCs/>
          <w:szCs w:val="20"/>
          <w:lang w:val="en-US" w:eastAsia="en-US"/>
        </w:rPr>
        <w:t>“</w:t>
      </w:r>
      <w:r w:rsidR="00656D62" w:rsidRPr="001F1182">
        <w:rPr>
          <w:rFonts w:cs="Arial"/>
          <w:i/>
          <w:iCs/>
          <w:lang w:val="en-US" w:eastAsia="en-US"/>
        </w:rPr>
        <w:t>T</w:t>
      </w:r>
      <w:r w:rsidR="00ED5A06" w:rsidRPr="001F1182">
        <w:rPr>
          <w:rFonts w:cs="Arial"/>
          <w:i/>
          <w:iCs/>
          <w:lang w:val="en-US" w:eastAsia="en-US"/>
        </w:rPr>
        <w:t xml:space="preserve">his </w:t>
      </w:r>
      <w:r w:rsidR="00BB2779" w:rsidRPr="001F1182">
        <w:rPr>
          <w:rFonts w:cs="Arial"/>
          <w:i/>
          <w:iCs/>
          <w:lang w:val="en-US" w:eastAsia="en-US"/>
        </w:rPr>
        <w:t>p</w:t>
      </w:r>
      <w:r w:rsidR="00ED5A06" w:rsidRPr="001F1182">
        <w:rPr>
          <w:rFonts w:cs="Arial"/>
          <w:i/>
          <w:iCs/>
          <w:lang w:val="en-US" w:eastAsia="en-US"/>
        </w:rPr>
        <w:t>roject,</w:t>
      </w:r>
      <w:r w:rsidR="00A77890" w:rsidRPr="001F1182">
        <w:rPr>
          <w:rFonts w:cs="Arial"/>
          <w:i/>
          <w:iCs/>
          <w:lang w:val="en-US" w:eastAsia="en-US"/>
        </w:rPr>
        <w:t xml:space="preserve"> </w:t>
      </w:r>
      <w:r w:rsidR="00656D62" w:rsidRPr="001F1182">
        <w:rPr>
          <w:rFonts w:cs="Arial"/>
          <w:i/>
          <w:iCs/>
          <w:lang w:val="en-US" w:eastAsia="en-US"/>
        </w:rPr>
        <w:t xml:space="preserve">which is </w:t>
      </w:r>
      <w:r w:rsidR="00ED5A06" w:rsidRPr="001F1182">
        <w:rPr>
          <w:rFonts w:cs="Arial"/>
          <w:i/>
          <w:iCs/>
          <w:lang w:val="en-US" w:eastAsia="en-US"/>
        </w:rPr>
        <w:t>the second to</w:t>
      </w:r>
      <w:r w:rsidR="00656D62" w:rsidRPr="001F1182">
        <w:rPr>
          <w:rFonts w:cs="Arial"/>
          <w:i/>
          <w:iCs/>
          <w:lang w:val="en-US" w:eastAsia="en-US"/>
        </w:rPr>
        <w:t xml:space="preserve"> be</w:t>
      </w:r>
      <w:r w:rsidR="00ED5A06" w:rsidRPr="001F1182">
        <w:rPr>
          <w:rFonts w:cs="Arial"/>
          <w:i/>
          <w:iCs/>
          <w:lang w:val="en-US" w:eastAsia="en-US"/>
        </w:rPr>
        <w:t xml:space="preserve"> develope</w:t>
      </w:r>
      <w:r w:rsidR="00465BDC" w:rsidRPr="001F1182">
        <w:rPr>
          <w:rFonts w:cs="Arial"/>
          <w:i/>
          <w:iCs/>
          <w:lang w:val="en-US" w:eastAsia="en-US"/>
        </w:rPr>
        <w:t xml:space="preserve">d in less than a year in the UK, </w:t>
      </w:r>
      <w:r w:rsidR="0017232A" w:rsidRPr="001F1182">
        <w:rPr>
          <w:rFonts w:cs="Arial"/>
          <w:i/>
          <w:iCs/>
          <w:lang w:val="en-US" w:eastAsia="en-US"/>
        </w:rPr>
        <w:t>pro</w:t>
      </w:r>
      <w:r w:rsidR="00656D62" w:rsidRPr="001F1182">
        <w:rPr>
          <w:rFonts w:cs="Arial"/>
          <w:i/>
          <w:iCs/>
          <w:lang w:val="en-US" w:eastAsia="en-US"/>
        </w:rPr>
        <w:t>v</w:t>
      </w:r>
      <w:r w:rsidR="0017232A" w:rsidRPr="001F1182">
        <w:rPr>
          <w:rFonts w:cs="Arial"/>
          <w:i/>
          <w:iCs/>
          <w:lang w:val="en-US" w:eastAsia="en-US"/>
        </w:rPr>
        <w:t xml:space="preserve">es </w:t>
      </w:r>
      <w:r w:rsidR="00465BDC" w:rsidRPr="001F1182">
        <w:rPr>
          <w:rFonts w:cs="Arial"/>
          <w:i/>
          <w:iCs/>
          <w:lang w:val="en-US" w:eastAsia="en-US"/>
        </w:rPr>
        <w:t xml:space="preserve">our commitment </w:t>
      </w:r>
      <w:r w:rsidR="00656D62" w:rsidRPr="001F1182">
        <w:rPr>
          <w:rFonts w:cs="Arial"/>
          <w:i/>
          <w:iCs/>
          <w:lang w:val="en-US" w:eastAsia="en-US"/>
        </w:rPr>
        <w:t>in</w:t>
      </w:r>
      <w:r w:rsidR="00465BDC" w:rsidRPr="001F1182">
        <w:rPr>
          <w:rFonts w:cs="Arial"/>
          <w:i/>
          <w:iCs/>
          <w:lang w:val="en-US" w:eastAsia="en-US"/>
        </w:rPr>
        <w:t xml:space="preserve"> the country and </w:t>
      </w:r>
      <w:r w:rsidR="00BB2779" w:rsidRPr="001F1182">
        <w:rPr>
          <w:rFonts w:cs="Arial"/>
          <w:i/>
          <w:iCs/>
          <w:lang w:val="en-US" w:eastAsia="en-US"/>
        </w:rPr>
        <w:t>our</w:t>
      </w:r>
      <w:r w:rsidR="00656D62" w:rsidRPr="001F1182">
        <w:rPr>
          <w:rFonts w:cs="Arial"/>
          <w:i/>
          <w:iCs/>
          <w:lang w:val="en-US" w:eastAsia="en-US"/>
        </w:rPr>
        <w:t xml:space="preserve"> continuous</w:t>
      </w:r>
      <w:r w:rsidR="00BB2779" w:rsidRPr="001F1182">
        <w:rPr>
          <w:rFonts w:cs="Arial"/>
          <w:i/>
          <w:iCs/>
          <w:lang w:val="en-US" w:eastAsia="en-US"/>
        </w:rPr>
        <w:t xml:space="preserve"> support towards </w:t>
      </w:r>
      <w:r w:rsidR="00F81707" w:rsidRPr="001F1182">
        <w:rPr>
          <w:rFonts w:cs="Arial"/>
          <w:i/>
          <w:iCs/>
          <w:lang w:val="en-US" w:eastAsia="en-US"/>
        </w:rPr>
        <w:t>its transition to a decarbonized e</w:t>
      </w:r>
      <w:r w:rsidR="00BB2779" w:rsidRPr="001F1182">
        <w:rPr>
          <w:rFonts w:cs="Arial"/>
          <w:i/>
          <w:iCs/>
          <w:lang w:val="en-US" w:eastAsia="en-US"/>
        </w:rPr>
        <w:t>nergy</w:t>
      </w:r>
      <w:r w:rsidR="00F81707" w:rsidRPr="001F1182">
        <w:rPr>
          <w:rFonts w:cs="Arial"/>
          <w:i/>
          <w:iCs/>
          <w:lang w:val="en-US" w:eastAsia="en-US"/>
        </w:rPr>
        <w:t xml:space="preserve"> system. </w:t>
      </w:r>
      <w:del w:id="27" w:author="Pablo Mora" w:date="2020-11-12T10:00:00Z">
        <w:r w:rsidR="001F1182" w:rsidRPr="001F1182" w:rsidDel="00A82AC2">
          <w:rPr>
            <w:rFonts w:cs="Arial"/>
            <w:i/>
            <w:iCs/>
            <w:lang w:val="en-US" w:eastAsia="en-US"/>
          </w:rPr>
          <w:delText xml:space="preserve"> </w:delText>
        </w:r>
      </w:del>
      <w:r w:rsidR="00F81707" w:rsidRPr="001F1182">
        <w:rPr>
          <w:rFonts w:cs="Arial"/>
          <w:i/>
          <w:iCs/>
          <w:lang w:val="en-US" w:eastAsia="en-US"/>
        </w:rPr>
        <w:t>In the near future</w:t>
      </w:r>
      <w:r w:rsidR="0017232A" w:rsidRPr="001F1182">
        <w:rPr>
          <w:rFonts w:cs="Arial"/>
          <w:i/>
          <w:iCs/>
          <w:lang w:val="en-US" w:eastAsia="en-US"/>
        </w:rPr>
        <w:t>,</w:t>
      </w:r>
      <w:r w:rsidR="00F81707" w:rsidRPr="001F1182">
        <w:rPr>
          <w:rFonts w:cs="Arial"/>
          <w:i/>
          <w:iCs/>
          <w:lang w:val="en-US" w:eastAsia="en-US"/>
        </w:rPr>
        <w:t xml:space="preserve"> we</w:t>
      </w:r>
      <w:r w:rsidR="00656D62" w:rsidRPr="001F1182">
        <w:rPr>
          <w:rFonts w:cs="Arial"/>
          <w:i/>
          <w:iCs/>
          <w:lang w:val="en-US" w:eastAsia="en-US"/>
        </w:rPr>
        <w:t xml:space="preserve"> aim</w:t>
      </w:r>
      <w:r w:rsidR="000045A0" w:rsidRPr="001F1182">
        <w:rPr>
          <w:rFonts w:cs="Arial"/>
          <w:i/>
          <w:iCs/>
          <w:lang w:val="en-US" w:eastAsia="en-US"/>
        </w:rPr>
        <w:t xml:space="preserve"> to keep growing our energy storage pipeline</w:t>
      </w:r>
      <w:r w:rsidR="00656D62" w:rsidRPr="001F1182">
        <w:rPr>
          <w:rFonts w:cs="Arial"/>
          <w:i/>
          <w:iCs/>
          <w:lang w:val="en-US" w:eastAsia="en-US"/>
        </w:rPr>
        <w:t>,</w:t>
      </w:r>
      <w:r w:rsidR="00C310CA" w:rsidRPr="001F1182">
        <w:rPr>
          <w:rFonts w:cs="Arial"/>
          <w:i/>
          <w:iCs/>
          <w:lang w:val="en-US" w:eastAsia="en-US"/>
        </w:rPr>
        <w:t xml:space="preserve"> not only in the UK</w:t>
      </w:r>
      <w:r w:rsidR="0017232A" w:rsidRPr="001F1182">
        <w:rPr>
          <w:rFonts w:cs="Arial"/>
          <w:i/>
          <w:iCs/>
          <w:lang w:val="en-US" w:eastAsia="en-US"/>
        </w:rPr>
        <w:t xml:space="preserve">, </w:t>
      </w:r>
      <w:r w:rsidR="00C310CA" w:rsidRPr="001F1182">
        <w:rPr>
          <w:rFonts w:cs="Arial"/>
          <w:i/>
          <w:iCs/>
          <w:lang w:val="en-US" w:eastAsia="en-US"/>
        </w:rPr>
        <w:t xml:space="preserve">but also in </w:t>
      </w:r>
      <w:r w:rsidR="00656D62" w:rsidRPr="001F1182">
        <w:rPr>
          <w:rFonts w:cs="Arial"/>
          <w:i/>
          <w:iCs/>
          <w:lang w:val="en-US" w:eastAsia="en-US"/>
        </w:rPr>
        <w:t>all those</w:t>
      </w:r>
      <w:r w:rsidR="00C310CA" w:rsidRPr="001F1182">
        <w:rPr>
          <w:rFonts w:cs="Arial"/>
          <w:i/>
          <w:iCs/>
          <w:lang w:val="en-US" w:eastAsia="en-US"/>
        </w:rPr>
        <w:t xml:space="preserve"> </w:t>
      </w:r>
      <w:r w:rsidR="00A77890" w:rsidRPr="001F1182">
        <w:rPr>
          <w:rFonts w:cs="Arial"/>
          <w:i/>
          <w:iCs/>
          <w:lang w:val="en-US" w:eastAsia="en-US"/>
        </w:rPr>
        <w:t>markets where we have a presence</w:t>
      </w:r>
      <w:r w:rsidR="00F226B5" w:rsidRPr="001F1182">
        <w:rPr>
          <w:rFonts w:cs="Arial"/>
          <w:i/>
          <w:iCs/>
          <w:szCs w:val="20"/>
          <w:lang w:val="en-US" w:eastAsia="en-US"/>
        </w:rPr>
        <w:t>”</w:t>
      </w:r>
      <w:r w:rsidR="0017232A" w:rsidRPr="001F1182">
        <w:rPr>
          <w:rFonts w:cs="Arial"/>
          <w:i/>
          <w:iCs/>
          <w:lang w:val="en-US" w:eastAsia="en-US"/>
        </w:rPr>
        <w:t xml:space="preserve">. </w:t>
      </w:r>
    </w:p>
    <w:p w14:paraId="1D6CD530" w14:textId="77777777" w:rsidR="00ED5A06" w:rsidRPr="001F1182" w:rsidRDefault="00ED5A06" w:rsidP="005005C4">
      <w:pPr>
        <w:pStyle w:val="Sinespaciado"/>
        <w:jc w:val="both"/>
        <w:rPr>
          <w:rStyle w:val="Hipervnculo"/>
          <w:rFonts w:ascii="Arial" w:eastAsia="Times New Roman" w:hAnsi="Arial" w:cs="Arial"/>
          <w:color w:val="auto"/>
          <w:sz w:val="20"/>
          <w:lang w:eastAsia="es-ES_tradnl"/>
        </w:rPr>
      </w:pPr>
    </w:p>
    <w:p w14:paraId="57DB586E" w14:textId="15E7ED73" w:rsidR="00FC1366" w:rsidRPr="001F1182" w:rsidRDefault="000C3220" w:rsidP="00FC1366">
      <w:pPr>
        <w:rPr>
          <w:lang w:val="en-US"/>
        </w:rPr>
      </w:pPr>
      <w:r>
        <w:fldChar w:fldCharType="begin"/>
      </w:r>
      <w:r w:rsidRPr="003E488D">
        <w:rPr>
          <w:lang w:val="en-US"/>
          <w:rPrChange w:id="28" w:author="Pablo Mora" w:date="2020-11-12T09:57:00Z">
            <w:rPr/>
          </w:rPrChange>
        </w:rPr>
        <w:instrText xml:space="preserve"> HYPERLINK "https://eur03.safelinks.protection.outlook.com/?url=https%3A%2F%2Fwww.alj.com%2Fen%2Four-people%2Ffady-jameel%2F&amp;data=04%7C01%7CSadifs%40ALJ.COM%7C118a6c5c17124ddd727f08d883dee248%7C8b5f60ace4204280b0a50d6fd7eaf2d7%7C0%7C0%7C637404340611195101%7CUnknown%7CTWFpbGZsb3d8eyJWIjoiMC4wLjAwMDAiLCJQIjoiV2luMzIiLCJBTiI6Ik1haWwiLCJXVCI6Mn0%3D%7C1000&amp;sdata=0G7M1Tgtk1a3K2EdqiQwW%2F%2F06cYLjV0DFBKxTKC2dOk%3D&amp;reserved=0" \o "https://www.alj.com/en/our-people/fady-jameel/" </w:instrText>
      </w:r>
      <w:r>
        <w:fldChar w:fldCharType="separate"/>
      </w:r>
      <w:r w:rsidR="00F226B5" w:rsidRPr="003E488D">
        <w:rPr>
          <w:rFonts w:eastAsiaTheme="minorEastAsia"/>
          <w:color w:val="F6A800"/>
          <w:lang w:val="en-US" w:eastAsia="en-US"/>
          <w:rPrChange w:id="29" w:author="Pablo Mora" w:date="2020-11-12T09:57:00Z">
            <w:rPr>
              <w:rFonts w:eastAsiaTheme="minorEastAsia"/>
              <w:color w:val="F6A800"/>
              <w:lang w:eastAsia="en-US"/>
            </w:rPr>
          </w:rPrChange>
        </w:rPr>
        <w:t>Fady Jameel</w:t>
      </w:r>
      <w:r>
        <w:rPr>
          <w:rFonts w:eastAsiaTheme="minorEastAsia"/>
          <w:color w:val="F6A800"/>
          <w:lang w:eastAsia="en-US"/>
        </w:rPr>
        <w:fldChar w:fldCharType="end"/>
      </w:r>
      <w:r w:rsidR="00F226B5" w:rsidRPr="001F1182">
        <w:rPr>
          <w:rStyle w:val="Hipervnculo"/>
          <w:rFonts w:cs="Arial"/>
          <w:color w:val="FFC000"/>
          <w:szCs w:val="20"/>
          <w:lang w:val="en-US"/>
        </w:rPr>
        <w:t xml:space="preserve">, </w:t>
      </w:r>
      <w:r w:rsidR="00F226B5" w:rsidRPr="001F1182">
        <w:rPr>
          <w:rFonts w:cs="Arial"/>
          <w:szCs w:val="20"/>
          <w:lang w:val="en-US" w:eastAsia="en-US"/>
        </w:rPr>
        <w:t>Deputy President &amp; Vice Chairman of</w:t>
      </w:r>
      <w:r w:rsidR="001F1182" w:rsidRPr="001F1182">
        <w:rPr>
          <w:rFonts w:cs="Arial"/>
          <w:szCs w:val="20"/>
          <w:lang w:val="en-US" w:eastAsia="en-US"/>
        </w:rPr>
        <w:t xml:space="preserve"> </w:t>
      </w:r>
      <w:r>
        <w:fldChar w:fldCharType="begin"/>
      </w:r>
      <w:r w:rsidRPr="003E488D">
        <w:rPr>
          <w:lang w:val="en-US"/>
          <w:rPrChange w:id="30" w:author="Pablo Mora" w:date="2020-11-12T09:57:00Z">
            <w:rPr/>
          </w:rPrChange>
        </w:rPr>
        <w:instrText xml:space="preserve"> HYPERLINK "https://eur03.safelinks.protection.outlook.com/?url=https%3A%2F%2Falj.com%2F&amp;data=04%7C01%7CSadifs%40ALJ.COM%7C118a6c5c17124ddd727f08d883dee248%7C8b5f60ace4204280b0a50d6fd7eaf2d7%7C0%7C0%7C637404340611205095%7CUnknown%7CTWFpbGZsb3d8eyJWIjoiMC4wLjAwMDAiLCJQIjoiV2luMzIiLCJBTiI6Ik1haWwiLCJXVCI6Mn0%3D%7C1000&amp;sdata=TBlwgtgxjk36LA6xpjvkUbaHS%2F0J1u%2Bu%2BDJCO%2FSCt7Y%3D&amp;reserved=0" \o "https://alj.com" </w:instrText>
      </w:r>
      <w:r>
        <w:fldChar w:fldCharType="separate"/>
      </w:r>
      <w:r w:rsidR="00F226B5" w:rsidRPr="003E488D">
        <w:rPr>
          <w:rFonts w:eastAsiaTheme="minorEastAsia"/>
          <w:color w:val="F6A800"/>
          <w:szCs w:val="20"/>
          <w:lang w:val="en-US" w:eastAsia="en-US"/>
          <w:rPrChange w:id="31" w:author="Pablo Mora" w:date="2020-11-12T09:57:00Z">
            <w:rPr>
              <w:rFonts w:eastAsiaTheme="minorEastAsia"/>
              <w:color w:val="F6A800"/>
              <w:szCs w:val="20"/>
              <w:lang w:eastAsia="en-US"/>
            </w:rPr>
          </w:rPrChange>
        </w:rPr>
        <w:t>Abdul Latif Jameel</w:t>
      </w:r>
      <w:r>
        <w:rPr>
          <w:rFonts w:eastAsiaTheme="minorEastAsia"/>
          <w:color w:val="F6A800"/>
          <w:szCs w:val="20"/>
          <w:lang w:eastAsia="en-US"/>
        </w:rPr>
        <w:fldChar w:fldCharType="end"/>
      </w:r>
      <w:r w:rsidR="00F226B5" w:rsidRPr="001F1182">
        <w:rPr>
          <w:rFonts w:cs="Arial"/>
          <w:color w:val="000000"/>
          <w:szCs w:val="20"/>
          <w:lang w:val="en-US"/>
        </w:rPr>
        <w:t xml:space="preserve">, </w:t>
      </w:r>
      <w:r w:rsidR="006E09E6" w:rsidRPr="006E09E6">
        <w:rPr>
          <w:rFonts w:cs="Arial"/>
          <w:color w:val="000000"/>
          <w:szCs w:val="20"/>
          <w:lang w:val="en-US"/>
        </w:rPr>
        <w:t>reconfirmed</w:t>
      </w:r>
      <w:r w:rsidR="006E09E6">
        <w:rPr>
          <w:rFonts w:cs="Arial"/>
          <w:color w:val="000000"/>
          <w:szCs w:val="20"/>
          <w:lang w:val="en-US"/>
        </w:rPr>
        <w:t xml:space="preserve"> the businesses commitment to sustainable energy, stating</w:t>
      </w:r>
      <w:ins w:id="32" w:author="Pablo Mora" w:date="2020-11-12T10:00:00Z">
        <w:r w:rsidR="00A82AC2">
          <w:rPr>
            <w:rFonts w:cs="Arial"/>
            <w:color w:val="000000"/>
            <w:szCs w:val="20"/>
            <w:lang w:val="en-US"/>
          </w:rPr>
          <w:t>:</w:t>
        </w:r>
      </w:ins>
      <w:del w:id="33" w:author="Pablo Mora" w:date="2020-11-12T10:00:00Z">
        <w:r w:rsidR="006E09E6" w:rsidDel="003E488D">
          <w:rPr>
            <w:rFonts w:cs="Arial"/>
            <w:i/>
            <w:iCs/>
            <w:color w:val="000000"/>
            <w:szCs w:val="20"/>
            <w:lang w:val="en-US"/>
          </w:rPr>
          <w:delText xml:space="preserve"> </w:delText>
        </w:r>
      </w:del>
      <w:r w:rsidR="00FC1366" w:rsidRPr="006E09E6">
        <w:rPr>
          <w:rFonts w:cs="Arial"/>
          <w:i/>
          <w:iCs/>
          <w:color w:val="000000"/>
          <w:szCs w:val="20"/>
          <w:lang w:val="en-US"/>
        </w:rPr>
        <w:t xml:space="preserve"> </w:t>
      </w:r>
      <w:r w:rsidR="00FC1366" w:rsidRPr="001F1182">
        <w:rPr>
          <w:rFonts w:cs="Arial"/>
          <w:i/>
          <w:iCs/>
          <w:color w:val="000000"/>
          <w:szCs w:val="20"/>
          <w:lang w:val="en-US"/>
        </w:rPr>
        <w:t xml:space="preserve">“Abdul Latif Jameel Energy, through FRV, and Harmony Energy are jointly committed to playing a fundamental role in the UK’s energy storage sector. </w:t>
      </w:r>
      <w:del w:id="34" w:author="Pablo Mora" w:date="2020-11-12T10:01:00Z">
        <w:r w:rsidR="001F1182" w:rsidRPr="001F1182" w:rsidDel="00A82AC2">
          <w:rPr>
            <w:rFonts w:cs="Arial"/>
            <w:i/>
            <w:iCs/>
            <w:color w:val="000000"/>
            <w:szCs w:val="20"/>
            <w:lang w:val="en-US"/>
          </w:rPr>
          <w:delText xml:space="preserve"> </w:delText>
        </w:r>
      </w:del>
      <w:r w:rsidR="00FC1366" w:rsidRPr="001F1182">
        <w:rPr>
          <w:rFonts w:cs="Arial"/>
          <w:i/>
          <w:iCs/>
          <w:color w:val="000000"/>
          <w:szCs w:val="20"/>
          <w:lang w:val="en-US"/>
        </w:rPr>
        <w:t xml:space="preserve">With the launch of </w:t>
      </w:r>
      <w:proofErr w:type="spellStart"/>
      <w:r w:rsidR="00FC1366" w:rsidRPr="001F1182">
        <w:rPr>
          <w:rFonts w:cs="Arial"/>
          <w:i/>
          <w:iCs/>
          <w:color w:val="000000"/>
          <w:szCs w:val="20"/>
          <w:lang w:val="en-US"/>
        </w:rPr>
        <w:t>Contego</w:t>
      </w:r>
      <w:proofErr w:type="spellEnd"/>
      <w:r w:rsidR="00FC1366" w:rsidRPr="001F1182">
        <w:rPr>
          <w:rFonts w:cs="Arial"/>
          <w:i/>
          <w:iCs/>
          <w:color w:val="000000"/>
          <w:szCs w:val="20"/>
          <w:lang w:val="en-US"/>
        </w:rPr>
        <w:t>, our second project together, we are determined to shape a sustainable and renewable energy model as part of the UK’s ongoing transition from fossil fuels."</w:t>
      </w:r>
    </w:p>
    <w:p w14:paraId="6A5EE6EB" w14:textId="14DC60E9" w:rsidR="00F226B5" w:rsidRPr="001F1182" w:rsidRDefault="00F226B5" w:rsidP="00F226B5">
      <w:pPr>
        <w:rPr>
          <w:lang w:val="en-US"/>
        </w:rPr>
      </w:pPr>
    </w:p>
    <w:p w14:paraId="23A07AEB" w14:textId="5E986010" w:rsidR="00CE42E4" w:rsidRPr="001F1182" w:rsidRDefault="00CE42E4" w:rsidP="005005C4">
      <w:pPr>
        <w:pStyle w:val="Sinespaciado"/>
        <w:jc w:val="both"/>
        <w:rPr>
          <w:rFonts w:ascii="Arial" w:eastAsiaTheme="minorEastAsia" w:hAnsi="Arial" w:cs="Arial"/>
          <w:bCs/>
          <w:sz w:val="20"/>
          <w:lang w:eastAsia="en-US"/>
        </w:rPr>
      </w:pPr>
    </w:p>
    <w:p w14:paraId="16AA25B9" w14:textId="28D133AB" w:rsidR="00CE42E4" w:rsidRPr="001F1182" w:rsidRDefault="00FB305E" w:rsidP="001F1182">
      <w:pPr>
        <w:pStyle w:val="Sinespaciado"/>
        <w:jc w:val="center"/>
        <w:rPr>
          <w:rFonts w:ascii="Arial" w:eastAsiaTheme="minorEastAsia" w:hAnsi="Arial" w:cs="Arial"/>
          <w:b/>
          <w:sz w:val="20"/>
          <w:lang w:eastAsia="en-US"/>
        </w:rPr>
      </w:pPr>
      <w:r w:rsidRPr="001F1182">
        <w:rPr>
          <w:rFonts w:ascii="Arial" w:eastAsiaTheme="minorEastAsia" w:hAnsi="Arial" w:cs="Arial"/>
          <w:b/>
          <w:sz w:val="20"/>
          <w:lang w:eastAsia="en-US"/>
        </w:rPr>
        <w:t>- ENDS -</w:t>
      </w:r>
    </w:p>
    <w:p w14:paraId="718E44FA" w14:textId="77777777" w:rsidR="000308D2" w:rsidRPr="00EB5751" w:rsidRDefault="000308D2" w:rsidP="00EB5751">
      <w:pPr>
        <w:pStyle w:val="Ttulo2"/>
        <w:rPr>
          <w:sz w:val="18"/>
          <w:szCs w:val="24"/>
        </w:rPr>
      </w:pPr>
    </w:p>
    <w:p w14:paraId="79F2E7B7" w14:textId="77777777" w:rsidR="007671BA" w:rsidRPr="00EB5751" w:rsidRDefault="007671BA" w:rsidP="00EB5751">
      <w:pPr>
        <w:pStyle w:val="Ttulo2"/>
        <w:rPr>
          <w:sz w:val="16"/>
          <w:szCs w:val="16"/>
        </w:rPr>
      </w:pPr>
      <w:r w:rsidRPr="00EB5751">
        <w:rPr>
          <w:sz w:val="16"/>
          <w:szCs w:val="16"/>
        </w:rPr>
        <w:t>About FRV</w:t>
      </w:r>
    </w:p>
    <w:p w14:paraId="67BBB3E6" w14:textId="101FBB77" w:rsidR="007671BA" w:rsidRPr="00EB5751" w:rsidRDefault="007671BA" w:rsidP="00EB5751">
      <w:pPr>
        <w:pStyle w:val="BasicParagraph"/>
        <w:tabs>
          <w:tab w:val="left" w:pos="1720"/>
        </w:tabs>
        <w:bidi w:val="0"/>
        <w:spacing w:line="240" w:lineRule="auto"/>
        <w:rPr>
          <w:rFonts w:cs="Arial"/>
          <w:bCs/>
          <w:color w:val="FF8200"/>
          <w:sz w:val="16"/>
          <w:szCs w:val="16"/>
          <w:u w:val="single"/>
        </w:rPr>
      </w:pPr>
      <w:r w:rsidRPr="001F1182">
        <w:rPr>
          <w:rFonts w:ascii="Arial" w:hAnsi="Arial" w:cs="Arial"/>
          <w:color w:val="auto"/>
          <w:sz w:val="16"/>
          <w:szCs w:val="16"/>
          <w:lang w:eastAsia="en-US" w:bidi="ar-SA"/>
        </w:rPr>
        <w:t>FRV is a leading global renewable development company in markets including Australia, Asia, the Middle East, Africa, Europe and Latin America.  Leveraging its proven experience and expertise in the industry, FRV has built a business model that combines ownership of a diversified portfolio of clean power generation assets in our key markets, seeking long-term operational and financial optimization, with an increased focus in customer needs arising as a result of the power sector transformation.  To this end, in the next 5 years the company expects an investment of over USD 5 billion in fixed assets with the goal of increasing by three-fold the total installed capacity, going from 0.9 GW in 2019 to 3.5 GW in 2024.  For more information please visit:</w:t>
      </w:r>
      <w:r w:rsidRPr="001F1182">
        <w:rPr>
          <w:rFonts w:cs="Arial"/>
          <w:sz w:val="16"/>
          <w:szCs w:val="16"/>
        </w:rPr>
        <w:t xml:space="preserve"> </w:t>
      </w:r>
      <w:hyperlink r:id="rId11" w:history="1">
        <w:r w:rsidRPr="00EB5751">
          <w:rPr>
            <w:rFonts w:ascii="Arial" w:hAnsi="Arial" w:cs="Arial"/>
            <w:color w:val="F6A800"/>
            <w:sz w:val="16"/>
            <w:szCs w:val="16"/>
            <w:lang w:eastAsia="en-US" w:bidi="ar-SA"/>
          </w:rPr>
          <w:t>www.frv.com</w:t>
        </w:r>
      </w:hyperlink>
    </w:p>
    <w:p w14:paraId="26F17E76" w14:textId="77777777" w:rsidR="007671BA" w:rsidRPr="00EB5751" w:rsidRDefault="007671BA" w:rsidP="00EB5751">
      <w:pPr>
        <w:pStyle w:val="Ttulo2"/>
        <w:rPr>
          <w:sz w:val="16"/>
          <w:szCs w:val="16"/>
        </w:rPr>
      </w:pPr>
      <w:r w:rsidRPr="00EB5751">
        <w:rPr>
          <w:sz w:val="16"/>
          <w:szCs w:val="16"/>
        </w:rPr>
        <w:t xml:space="preserve">About Abdul Latif Jameel Energy </w:t>
      </w:r>
    </w:p>
    <w:p w14:paraId="57AAA5A1" w14:textId="797C13BB" w:rsidR="007671BA" w:rsidRPr="00EB5751" w:rsidRDefault="007671BA" w:rsidP="00EB5751">
      <w:pPr>
        <w:pStyle w:val="BasicParagraph"/>
        <w:tabs>
          <w:tab w:val="left" w:pos="1720"/>
        </w:tabs>
        <w:bidi w:val="0"/>
        <w:spacing w:line="240" w:lineRule="auto"/>
        <w:rPr>
          <w:rFonts w:cs="Arial"/>
          <w:bCs/>
          <w:color w:val="FF8200"/>
          <w:sz w:val="16"/>
          <w:szCs w:val="16"/>
          <w:u w:val="single"/>
        </w:rPr>
      </w:pPr>
      <w:r w:rsidRPr="001F1182">
        <w:rPr>
          <w:rFonts w:ascii="Arial" w:hAnsi="Arial" w:cs="Arial"/>
          <w:color w:val="auto"/>
          <w:sz w:val="16"/>
          <w:szCs w:val="16"/>
          <w:lang w:eastAsia="en-US" w:bidi="ar-SA"/>
        </w:rPr>
        <w:t>Abdul Latif Jameel Energy was formed in 2012, and today is a leading, independent power producer, and a premier service provider of operations and maintenance in the renewable energy sector, with interests in 16 countries worldwide with capabilities in renewable energy including solar photovoltaic, wind, waste-to-energy, and environmental solutions including desalination, water and waste water treatment. For more information, please visit</w:t>
      </w:r>
      <w:r w:rsidRPr="001F1182">
        <w:rPr>
          <w:rFonts w:cs="Arial"/>
          <w:sz w:val="16"/>
          <w:szCs w:val="16"/>
        </w:rPr>
        <w:t xml:space="preserve">: </w:t>
      </w:r>
      <w:r w:rsidRPr="00EB5751">
        <w:rPr>
          <w:rFonts w:ascii="Arial" w:hAnsi="Arial" w:cs="Arial"/>
          <w:color w:val="F6A800"/>
          <w:sz w:val="16"/>
          <w:szCs w:val="16"/>
          <w:lang w:eastAsia="en-US" w:bidi="ar-SA"/>
        </w:rPr>
        <w:t>www.alj.com/energy</w:t>
      </w:r>
      <w:r w:rsidRPr="00D57D5B">
        <w:rPr>
          <w:rFonts w:ascii="Arial" w:hAnsi="Arial" w:cs="Arial"/>
          <w:bCs/>
          <w:color w:val="FF8200"/>
          <w:sz w:val="16"/>
          <w:szCs w:val="16"/>
          <w:u w:val="single"/>
        </w:rPr>
        <w:t xml:space="preserve"> </w:t>
      </w:r>
    </w:p>
    <w:p w14:paraId="48A10494" w14:textId="77777777" w:rsidR="007671BA" w:rsidRPr="00EB5751" w:rsidRDefault="007671BA" w:rsidP="00EB5751">
      <w:pPr>
        <w:pStyle w:val="Ttulo2"/>
        <w:rPr>
          <w:sz w:val="16"/>
          <w:szCs w:val="16"/>
        </w:rPr>
      </w:pPr>
      <w:bookmarkStart w:id="35" w:name="_Hlk25651664"/>
      <w:r w:rsidRPr="00EB5751">
        <w:rPr>
          <w:sz w:val="16"/>
          <w:szCs w:val="16"/>
        </w:rPr>
        <w:t>About Harmony Energy</w:t>
      </w:r>
    </w:p>
    <w:p w14:paraId="64397B9A" w14:textId="77777777" w:rsidR="007671BA" w:rsidRPr="001F1182" w:rsidRDefault="007671BA" w:rsidP="001F1182">
      <w:pPr>
        <w:rPr>
          <w:sz w:val="16"/>
          <w:szCs w:val="16"/>
          <w:lang w:val="en-US"/>
        </w:rPr>
      </w:pPr>
      <w:r w:rsidRPr="001F1182">
        <w:rPr>
          <w:sz w:val="16"/>
          <w:szCs w:val="16"/>
          <w:lang w:val="en-US"/>
        </w:rPr>
        <w:t xml:space="preserve">Harmony Energy develops, builds, owns and operates wind, solar and battery energy storage assets across the UK. Founded in 2010, it is one of the UK’s leading independent developers of battery storage plants in the UK, playing an integral part in the creation of a sustainable renewable energy system. </w:t>
      </w:r>
    </w:p>
    <w:p w14:paraId="0C47BAFC" w14:textId="77777777" w:rsidR="007671BA" w:rsidRPr="001F1182" w:rsidRDefault="007671BA" w:rsidP="001F1182">
      <w:pPr>
        <w:rPr>
          <w:sz w:val="16"/>
          <w:szCs w:val="16"/>
          <w:lang w:val="en-US"/>
        </w:rPr>
      </w:pPr>
      <w:r w:rsidRPr="001F1182">
        <w:rPr>
          <w:sz w:val="16"/>
          <w:szCs w:val="16"/>
          <w:lang w:val="en-US"/>
        </w:rPr>
        <w:t xml:space="preserve">Harmony has over 500MW of battery energy storage assets construction-ready with another 200MW in planning, has built and currently operates 14 wind power sites in the UK, and has approximately 280MW of solar power assets currently in development. </w:t>
      </w:r>
    </w:p>
    <w:p w14:paraId="36DD0893" w14:textId="77777777" w:rsidR="007671BA" w:rsidRPr="00D57D5B" w:rsidRDefault="007671BA" w:rsidP="001F1182">
      <w:pPr>
        <w:rPr>
          <w:rStyle w:val="Hipervnculo"/>
          <w:rFonts w:cs="Arial"/>
          <w:color w:val="FF8200"/>
          <w:sz w:val="16"/>
          <w:szCs w:val="16"/>
          <w:lang w:val="en-US"/>
        </w:rPr>
      </w:pPr>
      <w:r w:rsidRPr="001F1182">
        <w:rPr>
          <w:sz w:val="16"/>
          <w:szCs w:val="16"/>
          <w:lang w:val="en-US"/>
        </w:rPr>
        <w:t xml:space="preserve">For more information please visit </w:t>
      </w:r>
      <w:r w:rsidR="000C3220">
        <w:fldChar w:fldCharType="begin"/>
      </w:r>
      <w:r w:rsidR="000C3220" w:rsidRPr="003E488D">
        <w:rPr>
          <w:lang w:val="en-US"/>
          <w:rPrChange w:id="36" w:author="Pablo Mora" w:date="2020-11-12T09:57:00Z">
            <w:rPr/>
          </w:rPrChange>
        </w:rPr>
        <w:instrText xml:space="preserve"> HYPERLINK "http://www.harmonyenergy.co.uk" </w:instrText>
      </w:r>
      <w:r w:rsidR="000C3220">
        <w:fldChar w:fldCharType="separate"/>
      </w:r>
      <w:r w:rsidRPr="003E488D">
        <w:rPr>
          <w:rFonts w:eastAsiaTheme="minorEastAsia"/>
          <w:color w:val="F6A800"/>
          <w:sz w:val="16"/>
          <w:szCs w:val="16"/>
          <w:lang w:val="en-US" w:eastAsia="en-US"/>
          <w:rPrChange w:id="37" w:author="Pablo Mora" w:date="2020-11-12T09:57:00Z">
            <w:rPr>
              <w:rFonts w:eastAsiaTheme="minorEastAsia"/>
              <w:color w:val="F6A800"/>
              <w:sz w:val="16"/>
              <w:szCs w:val="16"/>
              <w:lang w:eastAsia="en-US"/>
            </w:rPr>
          </w:rPrChange>
        </w:rPr>
        <w:t>www.harmonyenergy.co.uk</w:t>
      </w:r>
      <w:r w:rsidR="000C3220">
        <w:rPr>
          <w:rFonts w:eastAsiaTheme="minorEastAsia"/>
          <w:color w:val="F6A800"/>
          <w:sz w:val="16"/>
          <w:szCs w:val="16"/>
          <w:lang w:eastAsia="en-US"/>
        </w:rPr>
        <w:fldChar w:fldCharType="end"/>
      </w:r>
      <w:r w:rsidRPr="00D57D5B">
        <w:rPr>
          <w:color w:val="FF8200"/>
          <w:sz w:val="16"/>
          <w:szCs w:val="16"/>
          <w:lang w:val="en-US"/>
        </w:rPr>
        <w:t xml:space="preserve"> </w:t>
      </w:r>
    </w:p>
    <w:bookmarkEnd w:id="35"/>
    <w:p w14:paraId="589EBDA0" w14:textId="77777777" w:rsidR="007671BA" w:rsidRPr="001F1182" w:rsidRDefault="007671BA" w:rsidP="001F1182">
      <w:pPr>
        <w:rPr>
          <w:sz w:val="16"/>
          <w:szCs w:val="16"/>
          <w:lang w:val="en-US"/>
        </w:rPr>
      </w:pPr>
    </w:p>
    <w:p w14:paraId="5CDD953D" w14:textId="77777777" w:rsidR="007671BA" w:rsidRPr="001F1182" w:rsidRDefault="007671BA" w:rsidP="001F1182">
      <w:pPr>
        <w:rPr>
          <w:sz w:val="14"/>
          <w:szCs w:val="14"/>
          <w:lang w:val="en-US"/>
        </w:rPr>
      </w:pPr>
    </w:p>
    <w:p w14:paraId="3BB33780" w14:textId="41DB6C9E" w:rsidR="007671BA" w:rsidRPr="001F1182" w:rsidRDefault="007671BA" w:rsidP="001F1182">
      <w:pPr>
        <w:rPr>
          <w:bCs/>
          <w:sz w:val="14"/>
          <w:szCs w:val="14"/>
          <w:lang w:val="en-US"/>
        </w:rPr>
      </w:pPr>
      <w:r w:rsidRPr="001F1182">
        <w:rPr>
          <w:bCs/>
          <w:sz w:val="14"/>
          <w:szCs w:val="14"/>
          <w:lang w:val="en-US"/>
        </w:rPr>
        <w:t xml:space="preserve">© </w:t>
      </w:r>
      <w:proofErr w:type="spellStart"/>
      <w:r w:rsidRPr="001F1182">
        <w:rPr>
          <w:bCs/>
          <w:sz w:val="14"/>
          <w:szCs w:val="14"/>
          <w:lang w:val="en-US"/>
        </w:rPr>
        <w:t>Fotowatio</w:t>
      </w:r>
      <w:proofErr w:type="spellEnd"/>
      <w:r w:rsidRPr="001F1182">
        <w:rPr>
          <w:bCs/>
          <w:sz w:val="14"/>
          <w:szCs w:val="14"/>
          <w:lang w:val="en-US"/>
        </w:rPr>
        <w:t xml:space="preserve"> Renewable Ventures S.L., (“FRV”). </w:t>
      </w:r>
      <w:r w:rsidR="00E65F3F">
        <w:rPr>
          <w:bCs/>
          <w:sz w:val="14"/>
          <w:szCs w:val="14"/>
          <w:lang w:val="en-US"/>
        </w:rPr>
        <w:t xml:space="preserve"> </w:t>
      </w:r>
      <w:r w:rsidRPr="001F1182">
        <w:rPr>
          <w:bCs/>
          <w:sz w:val="14"/>
          <w:szCs w:val="14"/>
          <w:lang w:val="en-US"/>
        </w:rPr>
        <w:t>All rights in this material are fully reserved.</w:t>
      </w:r>
      <w:r w:rsidR="00E65F3F">
        <w:rPr>
          <w:bCs/>
          <w:sz w:val="14"/>
          <w:szCs w:val="14"/>
          <w:lang w:val="en-US"/>
        </w:rPr>
        <w:t xml:space="preserve"> </w:t>
      </w:r>
      <w:r w:rsidRPr="001F1182">
        <w:rPr>
          <w:bCs/>
          <w:sz w:val="14"/>
          <w:szCs w:val="14"/>
          <w:lang w:val="en-US"/>
        </w:rPr>
        <w:t xml:space="preserve"> The FRV name and logotype and the Abdul Latif Jameel name, and the Abdul Latif Jameel logotype and pentagon-shaped graphic are trademarks, or registered trademarks of Abdul Latif Jameel IPR Company Limited.</w:t>
      </w:r>
    </w:p>
    <w:p w14:paraId="0F04962B" w14:textId="77777777" w:rsidR="00FB305E" w:rsidRPr="001F1182" w:rsidRDefault="00FB305E" w:rsidP="001F1182">
      <w:pPr>
        <w:rPr>
          <w:bCs/>
          <w:sz w:val="14"/>
          <w:szCs w:val="14"/>
          <w:lang w:val="en-US"/>
        </w:rPr>
      </w:pPr>
    </w:p>
    <w:p w14:paraId="65650A61" w14:textId="2CDB9C27" w:rsidR="007671BA" w:rsidRPr="001F1182" w:rsidRDefault="007671BA" w:rsidP="00FB305E">
      <w:pPr>
        <w:rPr>
          <w:bCs/>
          <w:sz w:val="14"/>
          <w:szCs w:val="14"/>
          <w:lang w:val="en-US"/>
        </w:rPr>
      </w:pPr>
      <w:r w:rsidRPr="001F1182">
        <w:rPr>
          <w:bCs/>
          <w:sz w:val="14"/>
          <w:szCs w:val="14"/>
          <w:lang w:val="en-US"/>
        </w:rPr>
        <w:t xml:space="preserve">The term “Abdul Latif Jameel” refers broadly to several distinct, separate and independent legal entities. </w:t>
      </w:r>
      <w:r w:rsidR="00E65F3F">
        <w:rPr>
          <w:bCs/>
          <w:sz w:val="14"/>
          <w:szCs w:val="14"/>
          <w:lang w:val="en-US"/>
        </w:rPr>
        <w:t xml:space="preserve"> </w:t>
      </w:r>
      <w:r w:rsidRPr="001F1182">
        <w:rPr>
          <w:bCs/>
          <w:sz w:val="14"/>
          <w:szCs w:val="14"/>
          <w:lang w:val="en-US"/>
        </w:rPr>
        <w:t>Abdul Latif Jameel is not itself a corporate entity, association or conglomerate run by an overarching parent company but merely refers to a group of distinct and wholly separate legal entities that are collectively referred to as Abdul Latif Jameel.</w:t>
      </w:r>
      <w:r w:rsidR="00E65F3F">
        <w:rPr>
          <w:bCs/>
          <w:sz w:val="14"/>
          <w:szCs w:val="14"/>
          <w:lang w:val="en-US"/>
        </w:rPr>
        <w:t xml:space="preserve"> </w:t>
      </w:r>
      <w:r w:rsidRPr="001F1182">
        <w:rPr>
          <w:bCs/>
          <w:sz w:val="14"/>
          <w:szCs w:val="14"/>
          <w:lang w:val="en-US"/>
        </w:rPr>
        <w:t xml:space="preserve"> Abdul Latif Jameel is not a corporate group as defined in section 1161(5) of the Companies Act 2006.</w:t>
      </w:r>
    </w:p>
    <w:p w14:paraId="5E4859DC" w14:textId="77777777" w:rsidR="00FB305E" w:rsidRPr="001F1182" w:rsidRDefault="00FB305E" w:rsidP="001F1182">
      <w:pPr>
        <w:rPr>
          <w:bCs/>
          <w:sz w:val="14"/>
          <w:szCs w:val="14"/>
          <w:lang w:val="en-US"/>
        </w:rPr>
      </w:pPr>
    </w:p>
    <w:p w14:paraId="704C261E" w14:textId="382FAF3D" w:rsidR="007671BA" w:rsidRPr="001F1182" w:rsidRDefault="007671BA" w:rsidP="00FB305E">
      <w:pPr>
        <w:rPr>
          <w:bCs/>
          <w:sz w:val="14"/>
          <w:szCs w:val="14"/>
          <w:lang w:val="en-US"/>
        </w:rPr>
      </w:pPr>
      <w:r w:rsidRPr="001F1182">
        <w:rPr>
          <w:bCs/>
          <w:sz w:val="14"/>
          <w:szCs w:val="14"/>
          <w:lang w:val="en-US"/>
        </w:rPr>
        <w:t>This document may contain forward-looking statements.  Forward-looking statements are statements regarding matters other than historical fact, such as future results, events, activities, developments or circumstances or the beliefs, plans or expectations of Abdul Latif Jameel entities or their respective managements.  Forward-looking statements often can be identified by the use of words such as ‘expect’, ‘project’, ‘anticipate’, ‘plan’, ‘estimate’, ‘believe’, ‘predict’, ‘intend’, ‘potential’, ‘possible’, ‘probable’, ‘likely’, ‘forecast’, ‘guidance’, ‘outlook’, ‘goal’, ‘target’, ‘may’, ‘will’, ‘should’ or ‘could’ or other similar terms or phrases.  However, the absence of such words does not mean that a particular statement is not forward looking.</w:t>
      </w:r>
    </w:p>
    <w:p w14:paraId="1F8016B4" w14:textId="77777777" w:rsidR="00FB305E" w:rsidRPr="001F1182" w:rsidRDefault="00FB305E" w:rsidP="001F1182">
      <w:pPr>
        <w:rPr>
          <w:bCs/>
          <w:sz w:val="14"/>
          <w:szCs w:val="14"/>
          <w:lang w:val="en-US"/>
        </w:rPr>
      </w:pPr>
    </w:p>
    <w:p w14:paraId="345F48E8" w14:textId="18627F18" w:rsidR="007671BA" w:rsidRPr="001F1182" w:rsidRDefault="007671BA" w:rsidP="00FB305E">
      <w:pPr>
        <w:rPr>
          <w:bCs/>
          <w:sz w:val="14"/>
          <w:szCs w:val="14"/>
          <w:lang w:val="en-US"/>
        </w:rPr>
      </w:pPr>
      <w:r w:rsidRPr="001F1182">
        <w:rPr>
          <w:bCs/>
          <w:sz w:val="14"/>
          <w:szCs w:val="14"/>
          <w:lang w:val="en-US"/>
        </w:rPr>
        <w:t>Forward-looking statements are based on expectations and assumptions at the time of such statements and are subject to numerous risks and uncertainties, many of which are outside the control of FRV entities.  Should any of such expectations or assumptions prove incorrect, or should any of such risks or uncertainties materialize, actual future results, events, activities, developments or circumstances may differ materially from those expressed in or implied by forward-looking statements.</w:t>
      </w:r>
    </w:p>
    <w:p w14:paraId="14B7B840" w14:textId="77777777" w:rsidR="00FB305E" w:rsidRPr="001F1182" w:rsidRDefault="00FB305E" w:rsidP="001F1182">
      <w:pPr>
        <w:rPr>
          <w:bCs/>
          <w:sz w:val="14"/>
          <w:szCs w:val="14"/>
          <w:lang w:val="en-US"/>
        </w:rPr>
      </w:pPr>
    </w:p>
    <w:p w14:paraId="1EA48C53" w14:textId="7B888A01" w:rsidR="008658F7" w:rsidRPr="001F1182" w:rsidRDefault="007671BA" w:rsidP="001F1182">
      <w:pPr>
        <w:rPr>
          <w:sz w:val="14"/>
          <w:szCs w:val="14"/>
          <w:lang w:val="en-US"/>
        </w:rPr>
      </w:pPr>
      <w:r w:rsidRPr="001F1182">
        <w:rPr>
          <w:bCs/>
          <w:sz w:val="14"/>
          <w:szCs w:val="14"/>
          <w:lang w:val="en-US"/>
        </w:rPr>
        <w:t xml:space="preserve">Further, any forward-looking statement speaks only as of the date on which it is made, and FRV does not assume, and hereby disclaims, any obligation to correct or update any forward-looking statement, whether as a result of new information, future events or otherwise.  All forward-looking </w:t>
      </w:r>
      <w:r w:rsidRPr="001F1182">
        <w:rPr>
          <w:bCs/>
          <w:sz w:val="14"/>
          <w:szCs w:val="14"/>
          <w:lang w:val="en-US"/>
        </w:rPr>
        <w:lastRenderedPageBreak/>
        <w:t>statements made by FRV, or by any person on behalf of any of them, whether communicated in writing, electronically or orally, are qualified in their entirety by the foregoing cautionary statements.</w:t>
      </w:r>
    </w:p>
    <w:sectPr w:rsidR="008658F7" w:rsidRPr="001F1182" w:rsidSect="006E09E6">
      <w:headerReference w:type="default" r:id="rId12"/>
      <w:pgSz w:w="12240" w:h="15840"/>
      <w:pgMar w:top="2836"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F09F" w14:textId="77777777" w:rsidR="00F06A08" w:rsidRDefault="00F06A08" w:rsidP="00147956">
      <w:r>
        <w:separator/>
      </w:r>
    </w:p>
  </w:endnote>
  <w:endnote w:type="continuationSeparator" w:id="0">
    <w:p w14:paraId="5532B02B" w14:textId="77777777" w:rsidR="00F06A08" w:rsidRDefault="00F06A08" w:rsidP="0014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obeArabic-Regular">
    <w:altName w:val="Times New Roman"/>
    <w:panose1 w:val="020B0604020202020204"/>
    <w:charset w:val="00"/>
    <w:family w:val="auto"/>
    <w:pitch w:val="variable"/>
    <w:sig w:usb0="00000000" w:usb1="8000A04A"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6491C" w14:textId="77777777" w:rsidR="00F06A08" w:rsidRDefault="00F06A08" w:rsidP="00147956">
      <w:r>
        <w:separator/>
      </w:r>
    </w:p>
  </w:footnote>
  <w:footnote w:type="continuationSeparator" w:id="0">
    <w:p w14:paraId="2FF53E53" w14:textId="77777777" w:rsidR="00F06A08" w:rsidRDefault="00F06A08" w:rsidP="0014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04BA" w14:textId="669AA466" w:rsidR="006E09E6" w:rsidRDefault="00370F7C" w:rsidP="006E09E6">
    <w:pPr>
      <w:pStyle w:val="Encabezado"/>
      <w:jc w:val="center"/>
    </w:pPr>
    <w:r w:rsidRPr="00D2348E">
      <w:rPr>
        <w:noProof/>
        <w:lang w:val="en-GB"/>
      </w:rPr>
      <w:drawing>
        <wp:anchor distT="0" distB="0" distL="114300" distR="114300" simplePos="0" relativeHeight="251659264" behindDoc="0" locked="0" layoutInCell="1" allowOverlap="1" wp14:anchorId="55A1CAAC" wp14:editId="6678DD01">
          <wp:simplePos x="0" y="0"/>
          <wp:positionH relativeFrom="page">
            <wp:posOffset>2799180</wp:posOffset>
          </wp:positionH>
          <wp:positionV relativeFrom="paragraph">
            <wp:posOffset>-280670</wp:posOffset>
          </wp:positionV>
          <wp:extent cx="2104296" cy="1445355"/>
          <wp:effectExtent l="0" t="0" r="0" b="254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04296" cy="1445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6519"/>
    <w:multiLevelType w:val="hybridMultilevel"/>
    <w:tmpl w:val="3D3C6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AB5A5F"/>
    <w:multiLevelType w:val="hybridMultilevel"/>
    <w:tmpl w:val="5CA46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B03EC"/>
    <w:multiLevelType w:val="hybridMultilevel"/>
    <w:tmpl w:val="53A8E9E2"/>
    <w:lvl w:ilvl="0" w:tplc="16C28924">
      <w:start w:val="1"/>
      <w:numFmt w:val="bullet"/>
      <w:lvlText w:val=""/>
      <w:lvlJc w:val="left"/>
      <w:pPr>
        <w:ind w:left="720" w:hanging="360"/>
      </w:pPr>
      <w:rPr>
        <w:rFonts w:ascii="Symbol" w:hAnsi="Symbol" w:hint="default"/>
        <w:color w:val="FF82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7543E1D"/>
    <w:multiLevelType w:val="hybridMultilevel"/>
    <w:tmpl w:val="2190E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0640F14"/>
    <w:multiLevelType w:val="hybridMultilevel"/>
    <w:tmpl w:val="EC38CA00"/>
    <w:lvl w:ilvl="0" w:tplc="158AAC1A">
      <w:start w:val="1"/>
      <w:numFmt w:val="bullet"/>
      <w:lvlText w:val=""/>
      <w:lvlJc w:val="left"/>
      <w:pPr>
        <w:ind w:left="360" w:hanging="360"/>
      </w:pPr>
      <w:rPr>
        <w:rFonts w:ascii="Wingdings" w:hAnsi="Wingdings" w:cs="Wingdings" w:hint="default"/>
        <w:color w:val="C0504D" w:themeColor="accent2"/>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FB1746A"/>
    <w:multiLevelType w:val="hybridMultilevel"/>
    <w:tmpl w:val="98E412D0"/>
    <w:lvl w:ilvl="0" w:tplc="16C28924">
      <w:start w:val="1"/>
      <w:numFmt w:val="bullet"/>
      <w:lvlText w:val=""/>
      <w:lvlJc w:val="left"/>
      <w:pPr>
        <w:ind w:left="360" w:hanging="360"/>
      </w:pPr>
      <w:rPr>
        <w:rFonts w:ascii="Symbol" w:hAnsi="Symbol" w:hint="default"/>
        <w:color w:val="FF82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55163B"/>
    <w:multiLevelType w:val="hybridMultilevel"/>
    <w:tmpl w:val="08669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blo Mora">
    <w15:presenceInfo w15:providerId="AD" w15:userId="S::pmora@kreab.com::42f17023-c512-4cd5-81b7-8ffea8d56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C4"/>
    <w:rsid w:val="000045A0"/>
    <w:rsid w:val="00004767"/>
    <w:rsid w:val="000201D8"/>
    <w:rsid w:val="000209DD"/>
    <w:rsid w:val="000308D2"/>
    <w:rsid w:val="00041075"/>
    <w:rsid w:val="00041D38"/>
    <w:rsid w:val="00044140"/>
    <w:rsid w:val="000756F4"/>
    <w:rsid w:val="0009396C"/>
    <w:rsid w:val="000A4F47"/>
    <w:rsid w:val="000C3220"/>
    <w:rsid w:val="000E1886"/>
    <w:rsid w:val="000F0158"/>
    <w:rsid w:val="001036A6"/>
    <w:rsid w:val="00147956"/>
    <w:rsid w:val="0017232A"/>
    <w:rsid w:val="001805D7"/>
    <w:rsid w:val="001A58CC"/>
    <w:rsid w:val="001D0A4F"/>
    <w:rsid w:val="001E622E"/>
    <w:rsid w:val="001F1182"/>
    <w:rsid w:val="00215205"/>
    <w:rsid w:val="002B3184"/>
    <w:rsid w:val="002D3957"/>
    <w:rsid w:val="00341D57"/>
    <w:rsid w:val="00370F7C"/>
    <w:rsid w:val="003A7C2F"/>
    <w:rsid w:val="003E488D"/>
    <w:rsid w:val="00412E20"/>
    <w:rsid w:val="004457F4"/>
    <w:rsid w:val="00455A5C"/>
    <w:rsid w:val="00465BDC"/>
    <w:rsid w:val="004841F7"/>
    <w:rsid w:val="004B4359"/>
    <w:rsid w:val="004D2B6B"/>
    <w:rsid w:val="005005C4"/>
    <w:rsid w:val="00516CF0"/>
    <w:rsid w:val="00557D81"/>
    <w:rsid w:val="005A6345"/>
    <w:rsid w:val="0061693F"/>
    <w:rsid w:val="00656D62"/>
    <w:rsid w:val="00687B3A"/>
    <w:rsid w:val="006E09E6"/>
    <w:rsid w:val="00756A3B"/>
    <w:rsid w:val="007671BA"/>
    <w:rsid w:val="00795FF5"/>
    <w:rsid w:val="007973E6"/>
    <w:rsid w:val="007A201E"/>
    <w:rsid w:val="007C75A6"/>
    <w:rsid w:val="00802484"/>
    <w:rsid w:val="008107F5"/>
    <w:rsid w:val="00830542"/>
    <w:rsid w:val="0084707C"/>
    <w:rsid w:val="00861699"/>
    <w:rsid w:val="008658F7"/>
    <w:rsid w:val="008A0E8F"/>
    <w:rsid w:val="008D7D7E"/>
    <w:rsid w:val="009116A4"/>
    <w:rsid w:val="00914D1D"/>
    <w:rsid w:val="0097005D"/>
    <w:rsid w:val="00A20697"/>
    <w:rsid w:val="00A22337"/>
    <w:rsid w:val="00A40927"/>
    <w:rsid w:val="00A422EB"/>
    <w:rsid w:val="00A4247A"/>
    <w:rsid w:val="00A555A0"/>
    <w:rsid w:val="00A71B95"/>
    <w:rsid w:val="00A77890"/>
    <w:rsid w:val="00A82AC2"/>
    <w:rsid w:val="00AA6D19"/>
    <w:rsid w:val="00AB58BD"/>
    <w:rsid w:val="00B44F0A"/>
    <w:rsid w:val="00B46C8A"/>
    <w:rsid w:val="00B61CB5"/>
    <w:rsid w:val="00B955BC"/>
    <w:rsid w:val="00B9646A"/>
    <w:rsid w:val="00BA210F"/>
    <w:rsid w:val="00BA31FE"/>
    <w:rsid w:val="00BA6535"/>
    <w:rsid w:val="00BB2779"/>
    <w:rsid w:val="00BF25A1"/>
    <w:rsid w:val="00BF307C"/>
    <w:rsid w:val="00BF58CE"/>
    <w:rsid w:val="00C0645C"/>
    <w:rsid w:val="00C13187"/>
    <w:rsid w:val="00C20955"/>
    <w:rsid w:val="00C310CA"/>
    <w:rsid w:val="00C5349A"/>
    <w:rsid w:val="00C55131"/>
    <w:rsid w:val="00C8504A"/>
    <w:rsid w:val="00C9784F"/>
    <w:rsid w:val="00CA5E06"/>
    <w:rsid w:val="00CE42E4"/>
    <w:rsid w:val="00D12EE7"/>
    <w:rsid w:val="00D17AAE"/>
    <w:rsid w:val="00D31313"/>
    <w:rsid w:val="00D57D5B"/>
    <w:rsid w:val="00D639D4"/>
    <w:rsid w:val="00DF1E1A"/>
    <w:rsid w:val="00DF2511"/>
    <w:rsid w:val="00DF6601"/>
    <w:rsid w:val="00E0385B"/>
    <w:rsid w:val="00E1380C"/>
    <w:rsid w:val="00E36DAF"/>
    <w:rsid w:val="00E6246A"/>
    <w:rsid w:val="00E65F3F"/>
    <w:rsid w:val="00EB5751"/>
    <w:rsid w:val="00ED5A06"/>
    <w:rsid w:val="00F06A08"/>
    <w:rsid w:val="00F14CC9"/>
    <w:rsid w:val="00F226B5"/>
    <w:rsid w:val="00F34A70"/>
    <w:rsid w:val="00F42C69"/>
    <w:rsid w:val="00F44B28"/>
    <w:rsid w:val="00F642E0"/>
    <w:rsid w:val="00F81707"/>
    <w:rsid w:val="00F8524C"/>
    <w:rsid w:val="00FA28D3"/>
    <w:rsid w:val="00FA4A63"/>
    <w:rsid w:val="00FB305E"/>
    <w:rsid w:val="00FC1366"/>
    <w:rsid w:val="00FC7855"/>
    <w:rsid w:val="00FE32D3"/>
    <w:rsid w:val="00FF4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7028"/>
  <w15:chartTrackingRefBased/>
  <w15:docId w15:val="{53085AC5-F11D-4279-90FF-1E2F333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5E"/>
    <w:pPr>
      <w:spacing w:after="0" w:line="240" w:lineRule="auto"/>
    </w:pPr>
    <w:rPr>
      <w:rFonts w:eastAsia="Times New Roman" w:cs="Times New Roman"/>
      <w:szCs w:val="24"/>
      <w:lang w:val="es-ES" w:eastAsia="es-ES_tradnl"/>
    </w:rPr>
  </w:style>
  <w:style w:type="paragraph" w:styleId="Ttulo2">
    <w:name w:val="heading 2"/>
    <w:basedOn w:val="Normal"/>
    <w:next w:val="Normal"/>
    <w:link w:val="Ttulo2Car"/>
    <w:uiPriority w:val="9"/>
    <w:unhideWhenUsed/>
    <w:qFormat/>
    <w:rsid w:val="00EB5751"/>
    <w:pPr>
      <w:keepNext/>
      <w:keepLines/>
      <w:spacing w:before="120" w:line="240" w:lineRule="exact"/>
      <w:outlineLvl w:val="1"/>
    </w:pPr>
    <w:rPr>
      <w:rFonts w:eastAsiaTheme="majorEastAsia" w:cstheme="majorBidi"/>
      <w:b/>
      <w:color w:val="FABE00"/>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5005C4"/>
    <w:pPr>
      <w:autoSpaceDE w:val="0"/>
      <w:autoSpaceDN w:val="0"/>
      <w:adjustRightInd w:val="0"/>
      <w:spacing w:after="0" w:line="240" w:lineRule="auto"/>
    </w:pPr>
    <w:rPr>
      <w:rFonts w:ascii="Times New Roman" w:eastAsia="SimSun" w:hAnsi="Times New Roman" w:cs="Times New Roman"/>
      <w:sz w:val="24"/>
      <w:lang w:eastAsia="zh-CN"/>
    </w:rPr>
  </w:style>
  <w:style w:type="character" w:styleId="Hipervnculo">
    <w:name w:val="Hyperlink"/>
    <w:basedOn w:val="Fuentedeprrafopredeter"/>
    <w:uiPriority w:val="99"/>
    <w:unhideWhenUsed/>
    <w:rsid w:val="005005C4"/>
    <w:rPr>
      <w:color w:val="0000FF" w:themeColor="hyperlink"/>
      <w:u w:val="single"/>
    </w:rPr>
  </w:style>
  <w:style w:type="paragraph" w:styleId="Prrafodelista">
    <w:name w:val="List Paragraph"/>
    <w:basedOn w:val="Normal"/>
    <w:uiPriority w:val="34"/>
    <w:qFormat/>
    <w:rsid w:val="005005C4"/>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TMLconformatoprevio">
    <w:name w:val="HTML Preformatted"/>
    <w:basedOn w:val="Normal"/>
    <w:link w:val="HTMLconformatoprevioCar"/>
    <w:uiPriority w:val="99"/>
    <w:semiHidden/>
    <w:unhideWhenUsed/>
    <w:rsid w:val="00500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s-ES"/>
    </w:rPr>
  </w:style>
  <w:style w:type="character" w:customStyle="1" w:styleId="HTMLconformatoprevioCar">
    <w:name w:val="HTML con formato previo Car"/>
    <w:basedOn w:val="Fuentedeprrafopredeter"/>
    <w:link w:val="HTMLconformatoprevio"/>
    <w:uiPriority w:val="99"/>
    <w:semiHidden/>
    <w:rsid w:val="005005C4"/>
    <w:rPr>
      <w:rFonts w:ascii="Courier New" w:eastAsia="Times New Roman" w:hAnsi="Courier New" w:cs="Courier New"/>
      <w:lang w:val="es-ES" w:eastAsia="es-ES"/>
    </w:rPr>
  </w:style>
  <w:style w:type="paragraph" w:customStyle="1" w:styleId="BasicParagraph">
    <w:name w:val="[Basic Paragraph]"/>
    <w:basedOn w:val="Normal"/>
    <w:uiPriority w:val="99"/>
    <w:rsid w:val="005005C4"/>
    <w:pPr>
      <w:widowControl w:val="0"/>
      <w:autoSpaceDE w:val="0"/>
      <w:autoSpaceDN w:val="0"/>
      <w:bidi/>
      <w:adjustRightInd w:val="0"/>
      <w:spacing w:line="288" w:lineRule="auto"/>
    </w:pPr>
    <w:rPr>
      <w:rFonts w:ascii="AdobeArabic-Regular" w:eastAsiaTheme="minorEastAsia" w:hAnsi="AdobeArabic-Regular" w:cs="AdobeArabic-Regular"/>
      <w:color w:val="000000"/>
      <w:lang w:val="en-US" w:eastAsia="zh-CN" w:bidi="ar-YE"/>
    </w:rPr>
  </w:style>
  <w:style w:type="paragraph" w:styleId="Textodeglobo">
    <w:name w:val="Balloon Text"/>
    <w:basedOn w:val="Normal"/>
    <w:link w:val="TextodegloboCar"/>
    <w:uiPriority w:val="99"/>
    <w:semiHidden/>
    <w:unhideWhenUsed/>
    <w:rsid w:val="00BA31FE"/>
    <w:rPr>
      <w:rFonts w:eastAsiaTheme="minorEastAsia"/>
      <w:sz w:val="18"/>
      <w:szCs w:val="18"/>
      <w:lang w:val="en-US" w:eastAsia="en-US"/>
    </w:rPr>
  </w:style>
  <w:style w:type="character" w:customStyle="1" w:styleId="TextodegloboCar">
    <w:name w:val="Texto de globo Car"/>
    <w:basedOn w:val="Fuentedeprrafopredeter"/>
    <w:link w:val="Textodeglobo"/>
    <w:uiPriority w:val="99"/>
    <w:semiHidden/>
    <w:rsid w:val="00BA31FE"/>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BA210F"/>
    <w:rPr>
      <w:rFonts w:ascii="Calibri" w:eastAsiaTheme="minorHAnsi" w:hAnsi="Calibri" w:cs="Calibri"/>
      <w:sz w:val="22"/>
      <w:szCs w:val="22"/>
      <w:lang w:eastAsia="es-ES"/>
    </w:rPr>
  </w:style>
  <w:style w:type="paragraph" w:styleId="Encabezado">
    <w:name w:val="header"/>
    <w:basedOn w:val="Normal"/>
    <w:link w:val="EncabezadoCar"/>
    <w:uiPriority w:val="99"/>
    <w:unhideWhenUsed/>
    <w:rsid w:val="00147956"/>
    <w:pPr>
      <w:tabs>
        <w:tab w:val="center" w:pos="4252"/>
        <w:tab w:val="right" w:pos="8504"/>
      </w:tabs>
    </w:pPr>
    <w:rPr>
      <w:rFonts w:eastAsiaTheme="minorEastAsia" w:cstheme="minorBidi"/>
      <w:szCs w:val="20"/>
      <w:lang w:val="en-US" w:eastAsia="en-US"/>
    </w:rPr>
  </w:style>
  <w:style w:type="character" w:customStyle="1" w:styleId="EncabezadoCar">
    <w:name w:val="Encabezado Car"/>
    <w:basedOn w:val="Fuentedeprrafopredeter"/>
    <w:link w:val="Encabezado"/>
    <w:uiPriority w:val="99"/>
    <w:rsid w:val="00147956"/>
    <w:rPr>
      <w:rFonts w:eastAsiaTheme="minorEastAsia" w:cstheme="minorBidi"/>
    </w:rPr>
  </w:style>
  <w:style w:type="paragraph" w:styleId="Piedepgina">
    <w:name w:val="footer"/>
    <w:basedOn w:val="Normal"/>
    <w:link w:val="PiedepginaCar"/>
    <w:uiPriority w:val="99"/>
    <w:unhideWhenUsed/>
    <w:rsid w:val="00147956"/>
    <w:pPr>
      <w:tabs>
        <w:tab w:val="center" w:pos="4252"/>
        <w:tab w:val="right" w:pos="8504"/>
      </w:tabs>
    </w:pPr>
    <w:rPr>
      <w:rFonts w:eastAsiaTheme="minorEastAsia" w:cstheme="minorBidi"/>
      <w:szCs w:val="20"/>
      <w:lang w:val="en-US" w:eastAsia="en-US"/>
    </w:rPr>
  </w:style>
  <w:style w:type="character" w:customStyle="1" w:styleId="PiedepginaCar">
    <w:name w:val="Pie de página Car"/>
    <w:basedOn w:val="Fuentedeprrafopredeter"/>
    <w:link w:val="Piedepgina"/>
    <w:uiPriority w:val="99"/>
    <w:rsid w:val="00147956"/>
    <w:rPr>
      <w:rFonts w:eastAsiaTheme="minorEastAsia" w:cstheme="minorBidi"/>
    </w:rPr>
  </w:style>
  <w:style w:type="character" w:customStyle="1" w:styleId="apple-converted-space">
    <w:name w:val="apple-converted-space"/>
    <w:basedOn w:val="Fuentedeprrafopredeter"/>
    <w:rsid w:val="00802484"/>
  </w:style>
  <w:style w:type="character" w:styleId="Mencinsinresolver">
    <w:name w:val="Unresolved Mention"/>
    <w:basedOn w:val="Fuentedeprrafopredeter"/>
    <w:uiPriority w:val="99"/>
    <w:semiHidden/>
    <w:unhideWhenUsed/>
    <w:rsid w:val="00F226B5"/>
    <w:rPr>
      <w:color w:val="605E5C"/>
      <w:shd w:val="clear" w:color="auto" w:fill="E1DFDD"/>
    </w:rPr>
  </w:style>
  <w:style w:type="character" w:styleId="Refdecomentario">
    <w:name w:val="annotation reference"/>
    <w:basedOn w:val="Fuentedeprrafopredeter"/>
    <w:uiPriority w:val="99"/>
    <w:semiHidden/>
    <w:unhideWhenUsed/>
    <w:rsid w:val="00C13187"/>
    <w:rPr>
      <w:sz w:val="16"/>
      <w:szCs w:val="16"/>
    </w:rPr>
  </w:style>
  <w:style w:type="paragraph" w:styleId="Textocomentario">
    <w:name w:val="annotation text"/>
    <w:basedOn w:val="Normal"/>
    <w:link w:val="TextocomentarioCar"/>
    <w:uiPriority w:val="99"/>
    <w:semiHidden/>
    <w:unhideWhenUsed/>
    <w:rsid w:val="00C13187"/>
    <w:rPr>
      <w:szCs w:val="20"/>
    </w:rPr>
  </w:style>
  <w:style w:type="character" w:customStyle="1" w:styleId="TextocomentarioCar">
    <w:name w:val="Texto comentario Car"/>
    <w:basedOn w:val="Fuentedeprrafopredeter"/>
    <w:link w:val="Textocomentario"/>
    <w:uiPriority w:val="99"/>
    <w:semiHidden/>
    <w:rsid w:val="00C13187"/>
    <w:rPr>
      <w:rFonts w:ascii="Times New Roman" w:eastAsia="Times New Roman" w:hAnsi="Times New Roman" w:cs="Times New Roman"/>
      <w:lang w:val="es-ES" w:eastAsia="es-ES_tradnl"/>
    </w:rPr>
  </w:style>
  <w:style w:type="paragraph" w:styleId="Asuntodelcomentario">
    <w:name w:val="annotation subject"/>
    <w:basedOn w:val="Textocomentario"/>
    <w:next w:val="Textocomentario"/>
    <w:link w:val="AsuntodelcomentarioCar"/>
    <w:uiPriority w:val="99"/>
    <w:semiHidden/>
    <w:unhideWhenUsed/>
    <w:rsid w:val="00C13187"/>
    <w:rPr>
      <w:b/>
      <w:bCs/>
    </w:rPr>
  </w:style>
  <w:style w:type="character" w:customStyle="1" w:styleId="AsuntodelcomentarioCar">
    <w:name w:val="Asunto del comentario Car"/>
    <w:basedOn w:val="TextocomentarioCar"/>
    <w:link w:val="Asuntodelcomentario"/>
    <w:uiPriority w:val="99"/>
    <w:semiHidden/>
    <w:rsid w:val="00C13187"/>
    <w:rPr>
      <w:rFonts w:ascii="Times New Roman" w:eastAsia="Times New Roman" w:hAnsi="Times New Roman" w:cs="Times New Roman"/>
      <w:b/>
      <w:bCs/>
      <w:lang w:val="es-ES" w:eastAsia="es-ES_tradnl"/>
    </w:rPr>
  </w:style>
  <w:style w:type="character" w:customStyle="1" w:styleId="xxapple-converted-space">
    <w:name w:val="xxapple-converted-space"/>
    <w:basedOn w:val="Fuentedeprrafopredeter"/>
    <w:rsid w:val="00FC1366"/>
  </w:style>
  <w:style w:type="character" w:styleId="Hipervnculovisitado">
    <w:name w:val="FollowedHyperlink"/>
    <w:basedOn w:val="Fuentedeprrafopredeter"/>
    <w:uiPriority w:val="99"/>
    <w:semiHidden/>
    <w:unhideWhenUsed/>
    <w:rsid w:val="001F1182"/>
    <w:rPr>
      <w:color w:val="800080" w:themeColor="followedHyperlink"/>
      <w:u w:val="single"/>
    </w:rPr>
  </w:style>
  <w:style w:type="character" w:customStyle="1" w:styleId="Ttulo2Car">
    <w:name w:val="Título 2 Car"/>
    <w:basedOn w:val="Fuentedeprrafopredeter"/>
    <w:link w:val="Ttulo2"/>
    <w:uiPriority w:val="9"/>
    <w:rsid w:val="00EB5751"/>
    <w:rPr>
      <w:rFonts w:eastAsiaTheme="majorEastAsia" w:cstheme="majorBidi"/>
      <w:b/>
      <w:color w:val="FABE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99752">
      <w:bodyDiv w:val="1"/>
      <w:marLeft w:val="0"/>
      <w:marRight w:val="0"/>
      <w:marTop w:val="0"/>
      <w:marBottom w:val="0"/>
      <w:divBdr>
        <w:top w:val="none" w:sz="0" w:space="0" w:color="auto"/>
        <w:left w:val="none" w:sz="0" w:space="0" w:color="auto"/>
        <w:bottom w:val="none" w:sz="0" w:space="0" w:color="auto"/>
        <w:right w:val="none" w:sz="0" w:space="0" w:color="auto"/>
      </w:divBdr>
    </w:div>
    <w:div w:id="1297491227">
      <w:bodyDiv w:val="1"/>
      <w:marLeft w:val="0"/>
      <w:marRight w:val="0"/>
      <w:marTop w:val="0"/>
      <w:marBottom w:val="0"/>
      <w:divBdr>
        <w:top w:val="none" w:sz="0" w:space="0" w:color="auto"/>
        <w:left w:val="none" w:sz="0" w:space="0" w:color="auto"/>
        <w:bottom w:val="none" w:sz="0" w:space="0" w:color="auto"/>
        <w:right w:val="none" w:sz="0" w:space="0" w:color="auto"/>
      </w:divBdr>
    </w:div>
    <w:div w:id="1412508608">
      <w:bodyDiv w:val="1"/>
      <w:marLeft w:val="0"/>
      <w:marRight w:val="0"/>
      <w:marTop w:val="0"/>
      <w:marBottom w:val="0"/>
      <w:divBdr>
        <w:top w:val="none" w:sz="0" w:space="0" w:color="auto"/>
        <w:left w:val="none" w:sz="0" w:space="0" w:color="auto"/>
        <w:bottom w:val="none" w:sz="0" w:space="0" w:color="auto"/>
        <w:right w:val="none" w:sz="0" w:space="0" w:color="auto"/>
      </w:divBdr>
    </w:div>
    <w:div w:id="1704672230">
      <w:bodyDiv w:val="1"/>
      <w:marLeft w:val="0"/>
      <w:marRight w:val="0"/>
      <w:marTop w:val="0"/>
      <w:marBottom w:val="0"/>
      <w:divBdr>
        <w:top w:val="none" w:sz="0" w:space="0" w:color="auto"/>
        <w:left w:val="none" w:sz="0" w:space="0" w:color="auto"/>
        <w:bottom w:val="none" w:sz="0" w:space="0" w:color="auto"/>
        <w:right w:val="none" w:sz="0" w:space="0" w:color="auto"/>
      </w:divBdr>
    </w:div>
    <w:div w:id="1865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1F5E6A2F4D5348BCA01FE5E2F19510" ma:contentTypeVersion="13" ma:contentTypeDescription="Create a new document." ma:contentTypeScope="" ma:versionID="8596325bf1c5113fad4459be08d8913e">
  <xsd:schema xmlns:xsd="http://www.w3.org/2001/XMLSchema" xmlns:xs="http://www.w3.org/2001/XMLSchema" xmlns:p="http://schemas.microsoft.com/office/2006/metadata/properties" xmlns:ns3="d17506fd-b945-4474-975e-3af9d43fedff" xmlns:ns4="bae706a0-1785-4a22-aae4-d7d41934fa57" targetNamespace="http://schemas.microsoft.com/office/2006/metadata/properties" ma:root="true" ma:fieldsID="5e4e803dbc94d2039c25f559e7b9b49d" ns3:_="" ns4:_="">
    <xsd:import namespace="d17506fd-b945-4474-975e-3af9d43fedff"/>
    <xsd:import namespace="bae706a0-1785-4a22-aae4-d7d41934f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506fd-b945-4474-975e-3af9d43f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706a0-1785-4a22-aae4-d7d41934f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49723-1784-43C7-ACDE-6BA1E0C86EF3}">
  <ds:schemaRefs>
    <ds:schemaRef ds:uri="http://schemas.openxmlformats.org/officeDocument/2006/bibliography"/>
  </ds:schemaRefs>
</ds:datastoreItem>
</file>

<file path=customXml/itemProps2.xml><?xml version="1.0" encoding="utf-8"?>
<ds:datastoreItem xmlns:ds="http://schemas.openxmlformats.org/officeDocument/2006/customXml" ds:itemID="{D9AAC583-C359-4EAF-BFA9-114807C19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F78E8-6489-4E87-9DB7-D94A9335E0CD}">
  <ds:schemaRefs>
    <ds:schemaRef ds:uri="http://schemas.microsoft.com/sharepoint/v3/contenttype/forms"/>
  </ds:schemaRefs>
</ds:datastoreItem>
</file>

<file path=customXml/itemProps4.xml><?xml version="1.0" encoding="utf-8"?>
<ds:datastoreItem xmlns:ds="http://schemas.openxmlformats.org/officeDocument/2006/customXml" ds:itemID="{2909A959-E9D8-49D6-9C39-EB906331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506fd-b945-4474-975e-3af9d43fedff"/>
    <ds:schemaRef ds:uri="bae706a0-1785-4a22-aae4-d7d4193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1519</Words>
  <Characters>8359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Frigerio</dc:creator>
  <cp:keywords/>
  <dc:description/>
  <cp:lastModifiedBy>Estela de Diego</cp:lastModifiedBy>
  <cp:revision>3</cp:revision>
  <dcterms:created xsi:type="dcterms:W3CDTF">2020-11-12T09:41:00Z</dcterms:created>
  <dcterms:modified xsi:type="dcterms:W3CDTF">2020-11-12T09:46:00Z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0x0101006A1F5E6A2F4D5348BCA01FE5E2F19510</vt:lpwstr>
  </property>
</Properties>
</file>