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tblBorders>
          <w:top w:val="single" w:sz="18" w:space="0" w:color="auto"/>
          <w:bottom w:val="single" w:sz="18" w:space="0" w:color="auto"/>
        </w:tblBorders>
        <w:tblLook w:val="04A0"/>
      </w:tblPr>
      <w:tblGrid>
        <w:gridCol w:w="10223"/>
      </w:tblGrid>
      <w:tr w:rsidR="00C63936" w:rsidRPr="002E2F24" w:rsidTr="00DD2812">
        <w:trPr>
          <w:trHeight w:val="1187"/>
        </w:trPr>
        <w:tc>
          <w:tcPr>
            <w:tcW w:w="10223" w:type="dxa"/>
            <w:shd w:val="clear" w:color="auto" w:fill="auto"/>
            <w:vAlign w:val="center"/>
          </w:tcPr>
          <w:p w:rsidR="00C63936" w:rsidRPr="00E4591D" w:rsidRDefault="00C63936" w:rsidP="00DD2812">
            <w:pPr>
              <w:pStyle w:val="t1"/>
              <w:spacing w:line="240" w:lineRule="auto"/>
              <w:jc w:val="center"/>
              <w:rPr>
                <w:rFonts w:ascii="Arial" w:hAnsi="Arial" w:cs="Arial"/>
                <w:b/>
                <w:sz w:val="32"/>
                <w:lang w:val="en-US"/>
              </w:rPr>
            </w:pPr>
          </w:p>
          <w:p w:rsidR="00C63936" w:rsidRPr="00E4591D" w:rsidRDefault="00EF1FF0" w:rsidP="00DD2812">
            <w:pPr>
              <w:pStyle w:val="t1"/>
              <w:spacing w:line="240" w:lineRule="auto"/>
              <w:jc w:val="center"/>
              <w:rPr>
                <w:rFonts w:ascii="Arial" w:hAnsi="Arial" w:cs="Arial"/>
                <w:b/>
                <w:sz w:val="32"/>
                <w:lang w:val="en-US"/>
              </w:rPr>
            </w:pPr>
            <w:r>
              <w:rPr>
                <w:rFonts w:ascii="Arial" w:hAnsi="Arial" w:cs="Arial"/>
                <w:b/>
                <w:sz w:val="32"/>
                <w:lang w:val="en-US"/>
              </w:rPr>
              <w:t>E0016 EMPIRE</w:t>
            </w:r>
            <w:r w:rsidR="00BD4A86">
              <w:rPr>
                <w:rFonts w:ascii="Arial" w:hAnsi="Arial" w:cs="Arial"/>
                <w:b/>
                <w:sz w:val="32"/>
                <w:lang w:val="en-US"/>
              </w:rPr>
              <w:t xml:space="preserve"> PV Plant</w:t>
            </w:r>
          </w:p>
          <w:p w:rsidR="00C63936" w:rsidRPr="00E4591D" w:rsidRDefault="00C63936" w:rsidP="00DD2812">
            <w:pPr>
              <w:pStyle w:val="t1"/>
              <w:spacing w:line="240" w:lineRule="auto"/>
              <w:jc w:val="center"/>
              <w:rPr>
                <w:rFonts w:ascii="Arial" w:hAnsi="Arial" w:cs="Arial"/>
                <w:b/>
                <w:sz w:val="32"/>
                <w:lang w:val="en-US"/>
              </w:rPr>
            </w:pPr>
          </w:p>
        </w:tc>
      </w:tr>
    </w:tbl>
    <w:p w:rsidR="00C63936" w:rsidRDefault="00C63936" w:rsidP="00C63936">
      <w:pPr>
        <w:pStyle w:val="t1"/>
        <w:spacing w:line="240" w:lineRule="auto"/>
        <w:jc w:val="center"/>
        <w:rPr>
          <w:rFonts w:ascii="Verdana" w:hAnsi="Verdana"/>
          <w:b/>
          <w:sz w:val="32"/>
        </w:rPr>
      </w:pPr>
    </w:p>
    <w:p w:rsidR="00C63936" w:rsidRDefault="00C63936" w:rsidP="00C63936">
      <w:pPr>
        <w:pStyle w:val="t1"/>
        <w:spacing w:line="240" w:lineRule="auto"/>
        <w:jc w:val="center"/>
        <w:rPr>
          <w:rFonts w:ascii="Verdana" w:hAnsi="Verdana"/>
          <w:b/>
          <w:sz w:val="32"/>
        </w:rPr>
      </w:pPr>
    </w:p>
    <w:p w:rsidR="002024F2" w:rsidRDefault="002024F2" w:rsidP="00C63936">
      <w:pPr>
        <w:pStyle w:val="t1"/>
        <w:spacing w:line="240" w:lineRule="auto"/>
        <w:jc w:val="center"/>
        <w:rPr>
          <w:rFonts w:ascii="Verdana" w:hAnsi="Verdana"/>
          <w:b/>
          <w:sz w:val="32"/>
        </w:rPr>
      </w:pPr>
    </w:p>
    <w:p w:rsidR="002024F2" w:rsidRDefault="002024F2" w:rsidP="00C63936">
      <w:pPr>
        <w:pStyle w:val="t1"/>
        <w:spacing w:line="240" w:lineRule="auto"/>
        <w:jc w:val="center"/>
        <w:rPr>
          <w:rFonts w:ascii="Verdana" w:hAnsi="Verdana"/>
          <w:b/>
          <w:sz w:val="32"/>
        </w:rPr>
      </w:pPr>
    </w:p>
    <w:p w:rsidR="00C63936" w:rsidRPr="00464F76" w:rsidRDefault="00C63936" w:rsidP="00C63936">
      <w:pPr>
        <w:pStyle w:val="t1"/>
        <w:spacing w:line="240" w:lineRule="auto"/>
        <w:jc w:val="center"/>
        <w:rPr>
          <w:rFonts w:ascii="Verdana" w:hAnsi="Verdana"/>
          <w:b/>
          <w:sz w:val="32"/>
        </w:rPr>
      </w:pPr>
    </w:p>
    <w:tbl>
      <w:tblPr>
        <w:tblW w:w="108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91"/>
        <w:gridCol w:w="1246"/>
        <w:gridCol w:w="3544"/>
        <w:gridCol w:w="1134"/>
        <w:gridCol w:w="1276"/>
        <w:gridCol w:w="1077"/>
        <w:gridCol w:w="1334"/>
      </w:tblGrid>
      <w:tr w:rsidR="00C63936" w:rsidRPr="005D3D6D" w:rsidTr="00CE6125">
        <w:trPr>
          <w:cantSplit/>
          <w:trHeight w:val="454"/>
          <w:jc w:val="center"/>
        </w:trPr>
        <w:tc>
          <w:tcPr>
            <w:tcW w:w="1191" w:type="dxa"/>
            <w:vAlign w:val="center"/>
          </w:tcPr>
          <w:p w:rsidR="00C63936" w:rsidRPr="005D3D6D" w:rsidRDefault="00C63936" w:rsidP="00DD2812">
            <w:pPr>
              <w:pStyle w:val="OHLITablaceldacentro"/>
              <w:rPr>
                <w:lang w:val="en-GB"/>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276"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077"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334" w:type="dxa"/>
            <w:vAlign w:val="center"/>
          </w:tcPr>
          <w:p w:rsidR="00C63936" w:rsidRPr="00764F40" w:rsidRDefault="00C63936" w:rsidP="00C63936">
            <w:pPr>
              <w:widowControl w:val="0"/>
              <w:autoSpaceDE w:val="0"/>
              <w:autoSpaceDN w:val="0"/>
              <w:adjustRightInd w:val="0"/>
              <w:ind w:left="192" w:right="190"/>
              <w:jc w:val="center"/>
              <w:rPr>
                <w:lang w:val="en-US"/>
              </w:rPr>
            </w:pPr>
          </w:p>
        </w:tc>
      </w:tr>
      <w:tr w:rsidR="00C63936" w:rsidRPr="005D3D6D" w:rsidTr="00CE6125">
        <w:trPr>
          <w:cantSplit/>
          <w:trHeight w:val="454"/>
          <w:jc w:val="center"/>
        </w:trPr>
        <w:tc>
          <w:tcPr>
            <w:tcW w:w="1191" w:type="dxa"/>
            <w:vAlign w:val="center"/>
          </w:tcPr>
          <w:p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inline distT="0" distB="0" distL="0" distR="0">
                  <wp:extent cx="854015" cy="275776"/>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75" t="11911" r="10169" b="14237"/>
                          <a:stretch/>
                        </pic:blipFill>
                        <pic:spPr bwMode="auto">
                          <a:xfrm>
                            <a:off x="0" y="0"/>
                            <a:ext cx="874908" cy="2825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6" w:type="dxa"/>
            <w:vAlign w:val="center"/>
          </w:tcPr>
          <w:p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807744" behindDoc="1" locked="0" layoutInCell="1" allowOverlap="1">
                  <wp:simplePos x="0" y="0"/>
                  <wp:positionH relativeFrom="column">
                    <wp:posOffset>105410</wp:posOffset>
                  </wp:positionH>
                  <wp:positionV relativeFrom="paragraph">
                    <wp:posOffset>123825</wp:posOffset>
                  </wp:positionV>
                  <wp:extent cx="508635" cy="316230"/>
                  <wp:effectExtent l="0" t="0" r="5715"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8635" cy="316230"/>
                          </a:xfrm>
                          <a:prstGeom prst="rect">
                            <a:avLst/>
                          </a:prstGeom>
                        </pic:spPr>
                      </pic:pic>
                    </a:graphicData>
                  </a:graphic>
                </wp:anchor>
              </w:drawing>
            </w:r>
          </w:p>
        </w:tc>
        <w:tc>
          <w:tcPr>
            <w:tcW w:w="1077" w:type="dxa"/>
            <w:vAlign w:val="center"/>
          </w:tcPr>
          <w:p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806720" behindDoc="1" locked="0" layoutInCell="1" allowOverlap="1">
                  <wp:simplePos x="0" y="0"/>
                  <wp:positionH relativeFrom="column">
                    <wp:posOffset>41275</wp:posOffset>
                  </wp:positionH>
                  <wp:positionV relativeFrom="paragraph">
                    <wp:posOffset>138430</wp:posOffset>
                  </wp:positionV>
                  <wp:extent cx="508635" cy="316230"/>
                  <wp:effectExtent l="0" t="0" r="5715" b="762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8635" cy="316230"/>
                          </a:xfrm>
                          <a:prstGeom prst="rect">
                            <a:avLst/>
                          </a:prstGeom>
                        </pic:spPr>
                      </pic:pic>
                    </a:graphicData>
                  </a:graphic>
                </wp:anchor>
              </w:drawing>
            </w:r>
          </w:p>
        </w:tc>
        <w:tc>
          <w:tcPr>
            <w:tcW w:w="1334" w:type="dxa"/>
            <w:vAlign w:val="center"/>
          </w:tcPr>
          <w:p w:rsidR="00C63936" w:rsidRPr="00764F40" w:rsidRDefault="00C63936" w:rsidP="00C63936">
            <w:pPr>
              <w:widowControl w:val="0"/>
              <w:autoSpaceDE w:val="0"/>
              <w:autoSpaceDN w:val="0"/>
              <w:adjustRightInd w:val="0"/>
              <w:ind w:left="192" w:right="190"/>
              <w:jc w:val="center"/>
              <w:rPr>
                <w:lang w:val="en-US"/>
              </w:rPr>
            </w:pPr>
          </w:p>
        </w:tc>
      </w:tr>
      <w:tr w:rsidR="00C63936" w:rsidRPr="001D46A9" w:rsidTr="00CE6125">
        <w:trPr>
          <w:cantSplit/>
          <w:trHeight w:val="454"/>
          <w:jc w:val="center"/>
        </w:trPr>
        <w:tc>
          <w:tcPr>
            <w:tcW w:w="1191" w:type="dxa"/>
            <w:tcBorders>
              <w:bottom w:val="single" w:sz="12" w:space="0" w:color="auto"/>
            </w:tcBorders>
            <w:vAlign w:val="center"/>
          </w:tcPr>
          <w:p w:rsidR="00C63936" w:rsidRPr="00764F40" w:rsidRDefault="00533C5B" w:rsidP="00C63936">
            <w:pPr>
              <w:widowControl w:val="0"/>
              <w:autoSpaceDE w:val="0"/>
              <w:autoSpaceDN w:val="0"/>
              <w:adjustRightInd w:val="0"/>
              <w:ind w:left="192" w:right="190"/>
              <w:jc w:val="center"/>
              <w:rPr>
                <w:lang w:val="en-US"/>
              </w:rPr>
            </w:pPr>
            <w:r>
              <w:rPr>
                <w:lang w:val="en-US"/>
              </w:rPr>
              <w:t>A</w:t>
            </w:r>
          </w:p>
        </w:tc>
        <w:tc>
          <w:tcPr>
            <w:tcW w:w="1246" w:type="dxa"/>
            <w:tcBorders>
              <w:bottom w:val="single" w:sz="12" w:space="0" w:color="auto"/>
            </w:tcBorders>
            <w:vAlign w:val="center"/>
          </w:tcPr>
          <w:p w:rsidR="00C63936" w:rsidRPr="00A921D1" w:rsidRDefault="007F6157" w:rsidP="004C752A">
            <w:pPr>
              <w:widowControl w:val="0"/>
              <w:autoSpaceDE w:val="0"/>
              <w:autoSpaceDN w:val="0"/>
              <w:adjustRightInd w:val="0"/>
              <w:ind w:right="190"/>
              <w:jc w:val="center"/>
              <w:rPr>
                <w:sz w:val="16"/>
                <w:szCs w:val="16"/>
                <w:lang w:val="en-US"/>
              </w:rPr>
            </w:pPr>
            <w:r>
              <w:rPr>
                <w:sz w:val="16"/>
                <w:szCs w:val="16"/>
                <w:lang w:val="en-US"/>
              </w:rPr>
              <w:t>04/07</w:t>
            </w:r>
            <w:r w:rsidR="001B2191">
              <w:rPr>
                <w:sz w:val="16"/>
                <w:szCs w:val="16"/>
                <w:lang w:val="en-US"/>
              </w:rPr>
              <w:t>/2017</w:t>
            </w:r>
          </w:p>
        </w:tc>
        <w:tc>
          <w:tcPr>
            <w:tcW w:w="3544" w:type="dxa"/>
            <w:tcBorders>
              <w:bottom w:val="single" w:sz="12" w:space="0" w:color="auto"/>
            </w:tcBorders>
            <w:vAlign w:val="center"/>
          </w:tcPr>
          <w:p w:rsidR="00C63936" w:rsidRPr="00315021" w:rsidRDefault="002E2F67" w:rsidP="004C752A">
            <w:pPr>
              <w:widowControl w:val="0"/>
              <w:autoSpaceDE w:val="0"/>
              <w:autoSpaceDN w:val="0"/>
              <w:adjustRightInd w:val="0"/>
              <w:ind w:left="192" w:right="190" w:hanging="148"/>
              <w:jc w:val="left"/>
              <w:rPr>
                <w:sz w:val="16"/>
                <w:szCs w:val="16"/>
                <w:lang w:val="en-US"/>
              </w:rPr>
            </w:pPr>
            <w:r>
              <w:rPr>
                <w:sz w:val="16"/>
                <w:szCs w:val="16"/>
                <w:lang w:val="en-US"/>
              </w:rPr>
              <w:t>IFI</w:t>
            </w:r>
            <w:r w:rsidR="004C752A">
              <w:rPr>
                <w:sz w:val="16"/>
                <w:szCs w:val="16"/>
                <w:lang w:val="en-US"/>
              </w:rPr>
              <w:t xml:space="preserve"> - </w:t>
            </w:r>
            <w:r w:rsidR="00C63936" w:rsidRPr="00315021">
              <w:rPr>
                <w:sz w:val="16"/>
                <w:szCs w:val="16"/>
                <w:lang w:val="en-US"/>
              </w:rPr>
              <w:t xml:space="preserve">Issued for </w:t>
            </w:r>
            <w:r w:rsidR="00166FD1">
              <w:rPr>
                <w:sz w:val="16"/>
                <w:szCs w:val="16"/>
                <w:lang w:val="en-US"/>
              </w:rPr>
              <w:t>Information</w:t>
            </w:r>
          </w:p>
        </w:tc>
        <w:tc>
          <w:tcPr>
            <w:tcW w:w="1134" w:type="dxa"/>
            <w:tcBorders>
              <w:bottom w:val="single" w:sz="12" w:space="0" w:color="auto"/>
            </w:tcBorders>
            <w:vAlign w:val="center"/>
          </w:tcPr>
          <w:p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MRSB</w:t>
            </w:r>
          </w:p>
        </w:tc>
        <w:tc>
          <w:tcPr>
            <w:tcW w:w="1276" w:type="dxa"/>
            <w:tcBorders>
              <w:bottom w:val="single" w:sz="12" w:space="0" w:color="auto"/>
            </w:tcBorders>
            <w:vAlign w:val="center"/>
          </w:tcPr>
          <w:p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ABME</w:t>
            </w:r>
          </w:p>
        </w:tc>
        <w:tc>
          <w:tcPr>
            <w:tcW w:w="1077" w:type="dxa"/>
            <w:tcBorders>
              <w:bottom w:val="single" w:sz="12" w:space="0" w:color="auto"/>
            </w:tcBorders>
            <w:vAlign w:val="center"/>
          </w:tcPr>
          <w:p w:rsidR="00C63936" w:rsidRPr="0048567D" w:rsidRDefault="00166FD1" w:rsidP="002024F2">
            <w:pPr>
              <w:widowControl w:val="0"/>
              <w:autoSpaceDE w:val="0"/>
              <w:autoSpaceDN w:val="0"/>
              <w:adjustRightInd w:val="0"/>
              <w:ind w:left="192" w:hanging="192"/>
              <w:jc w:val="center"/>
              <w:rPr>
                <w:sz w:val="14"/>
                <w:szCs w:val="14"/>
                <w:lang w:val="en-US"/>
              </w:rPr>
            </w:pPr>
            <w:r>
              <w:rPr>
                <w:sz w:val="14"/>
                <w:szCs w:val="14"/>
                <w:lang w:val="en-US"/>
              </w:rPr>
              <w:t>ABME</w:t>
            </w:r>
          </w:p>
        </w:tc>
        <w:tc>
          <w:tcPr>
            <w:tcW w:w="1334" w:type="dxa"/>
            <w:tcBorders>
              <w:bottom w:val="single" w:sz="12" w:space="0" w:color="auto"/>
            </w:tcBorders>
            <w:vAlign w:val="center"/>
          </w:tcPr>
          <w:p w:rsidR="00C63936" w:rsidRPr="003A791C" w:rsidRDefault="00D9602C" w:rsidP="003A791C">
            <w:pPr>
              <w:widowControl w:val="0"/>
              <w:autoSpaceDE w:val="0"/>
              <w:autoSpaceDN w:val="0"/>
              <w:adjustRightInd w:val="0"/>
              <w:ind w:left="192" w:hanging="192"/>
              <w:jc w:val="center"/>
              <w:rPr>
                <w:sz w:val="14"/>
                <w:szCs w:val="14"/>
                <w:lang w:val="en-US"/>
              </w:rPr>
            </w:pPr>
            <w:r w:rsidRPr="00D9602C">
              <w:rPr>
                <w:noProof/>
                <w:lang w:val="es-ES"/>
              </w:rPr>
              <w:pict>
                <v:shape id="Entrada de lápiz 1" o:spid="_x0000_s1026" type="#_x0000_t75" style="position:absolute;left:0;text-align:left;margin-left:14.75pt;margin-top:-18.7pt;width:35.9pt;height:27.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">
                  <v:imagedata r:id="rId13" o:title=""/>
                  <o:lock v:ext="edit" rotation="t" verticies="t" shapetype="t"/>
                </v:shape>
              </w:pict>
            </w:r>
            <w:r w:rsidR="00166FD1">
              <w:rPr>
                <w:sz w:val="14"/>
                <w:szCs w:val="14"/>
                <w:lang w:val="en-US"/>
              </w:rPr>
              <w:t>ACT</w:t>
            </w:r>
          </w:p>
        </w:tc>
      </w:tr>
      <w:tr w:rsidR="00C63936" w:rsidRPr="001D46A9" w:rsidTr="00CE6125">
        <w:trPr>
          <w:cantSplit/>
          <w:trHeight w:val="454"/>
          <w:jc w:val="center"/>
        </w:trPr>
        <w:tc>
          <w:tcPr>
            <w:tcW w:w="1191" w:type="dxa"/>
            <w:tcBorders>
              <w:top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 xml:space="preserve">Rev. </w:t>
            </w:r>
          </w:p>
        </w:tc>
        <w:tc>
          <w:tcPr>
            <w:tcW w:w="1246" w:type="dxa"/>
            <w:tcBorders>
              <w:top w:val="single" w:sz="12" w:space="0" w:color="auto"/>
              <w:left w:val="single" w:sz="12" w:space="0" w:color="auto"/>
              <w:bottom w:val="single" w:sz="12" w:space="0" w:color="auto"/>
              <w:right w:val="single" w:sz="12" w:space="0" w:color="auto"/>
            </w:tcBorders>
            <w:vAlign w:val="center"/>
          </w:tcPr>
          <w:p w:rsidR="00C63936" w:rsidRDefault="00C63936" w:rsidP="00DD2812">
            <w:pPr>
              <w:pStyle w:val="OHLITablaTtulocolumna"/>
              <w:rPr>
                <w:lang w:val="en-US"/>
              </w:rPr>
            </w:pPr>
            <w:r w:rsidRPr="001D46A9">
              <w:rPr>
                <w:lang w:val="en-US"/>
              </w:rPr>
              <w:t>Date</w:t>
            </w:r>
          </w:p>
          <w:p w:rsidR="004C752A" w:rsidRPr="001D46A9" w:rsidRDefault="004C752A" w:rsidP="00DD2812">
            <w:pPr>
              <w:pStyle w:val="OHLITablaTtulocolumna"/>
              <w:rPr>
                <w:lang w:val="en-US"/>
              </w:rPr>
            </w:pPr>
            <w:r>
              <w:rPr>
                <w:lang w:val="en-US"/>
              </w:rPr>
              <w:t>(dd/mm/aa)</w:t>
            </w:r>
          </w:p>
        </w:tc>
        <w:tc>
          <w:tcPr>
            <w:tcW w:w="3544"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Issue Purpose / Description</w:t>
            </w:r>
          </w:p>
        </w:tc>
        <w:tc>
          <w:tcPr>
            <w:tcW w:w="1134"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GB"/>
              </w:rPr>
            </w:pPr>
            <w:r w:rsidRPr="001D46A9">
              <w:rPr>
                <w:lang w:val="en-GB"/>
              </w:rPr>
              <w:t>Prepared</w:t>
            </w:r>
          </w:p>
        </w:tc>
        <w:tc>
          <w:tcPr>
            <w:tcW w:w="1276"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Checked</w:t>
            </w:r>
          </w:p>
        </w:tc>
        <w:tc>
          <w:tcPr>
            <w:tcW w:w="1077"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Approved</w:t>
            </w:r>
          </w:p>
        </w:tc>
        <w:tc>
          <w:tcPr>
            <w:tcW w:w="1334" w:type="dxa"/>
            <w:tcBorders>
              <w:top w:val="single" w:sz="12" w:space="0" w:color="auto"/>
              <w:left w:val="single" w:sz="12" w:space="0" w:color="auto"/>
              <w:bottom w:val="single" w:sz="12" w:space="0" w:color="auto"/>
            </w:tcBorders>
            <w:vAlign w:val="center"/>
          </w:tcPr>
          <w:p w:rsidR="00C63936" w:rsidRPr="001D46A9" w:rsidRDefault="00C63936" w:rsidP="00DD2812">
            <w:pPr>
              <w:pStyle w:val="OHLITablaTtulocolumna"/>
              <w:rPr>
                <w:lang w:val="en-US"/>
              </w:rPr>
            </w:pPr>
            <w:r>
              <w:rPr>
                <w:lang w:val="en-US"/>
              </w:rPr>
              <w:t>Accepted</w:t>
            </w:r>
          </w:p>
        </w:tc>
      </w:tr>
      <w:tr w:rsidR="00C63936" w:rsidRPr="002463FF"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Pr="002463FF" w:rsidRDefault="00C63936" w:rsidP="00DD2812">
            <w:pPr>
              <w:widowControl w:val="0"/>
              <w:jc w:val="left"/>
              <w:rPr>
                <w:b/>
                <w:sz w:val="16"/>
                <w:lang w:val="it-IT"/>
              </w:rPr>
            </w:pPr>
            <w:r w:rsidRPr="002463FF">
              <w:rPr>
                <w:b/>
                <w:sz w:val="16"/>
                <w:lang w:val="it-IT"/>
              </w:rPr>
              <w:t>Client</w:t>
            </w:r>
            <w:r w:rsidR="00C9698F" w:rsidRPr="002463FF">
              <w:rPr>
                <w:b/>
                <w:sz w:val="16"/>
                <w:lang w:val="it-IT"/>
              </w:rPr>
              <w:t xml:space="preserve">: Al </w:t>
            </w:r>
            <w:proofErr w:type="spellStart"/>
            <w:r w:rsidR="00C9698F" w:rsidRPr="002463FF">
              <w:rPr>
                <w:b/>
                <w:sz w:val="16"/>
                <w:lang w:val="it-IT"/>
              </w:rPr>
              <w:t>Ambaratouria</w:t>
            </w:r>
            <w:proofErr w:type="spellEnd"/>
            <w:r w:rsidR="00C9698F" w:rsidRPr="002463FF">
              <w:rPr>
                <w:b/>
                <w:sz w:val="16"/>
                <w:lang w:val="it-IT"/>
              </w:rPr>
              <w:t xml:space="preserve"> Li Taka </w:t>
            </w:r>
            <w:proofErr w:type="spellStart"/>
            <w:r w:rsidR="00C9698F" w:rsidRPr="002463FF">
              <w:rPr>
                <w:b/>
                <w:sz w:val="16"/>
                <w:lang w:val="it-IT"/>
              </w:rPr>
              <w:t>Shamsia</w:t>
            </w:r>
            <w:proofErr w:type="spellEnd"/>
          </w:p>
          <w:p w:rsidR="00C63936" w:rsidRPr="002463FF" w:rsidRDefault="00C63936" w:rsidP="00DD2812">
            <w:pPr>
              <w:pStyle w:val="OCTextosinformato"/>
              <w:jc w:val="center"/>
              <w:rPr>
                <w:rFonts w:ascii="Arial" w:hAnsi="Arial" w:cs="Arial"/>
                <w:b/>
                <w:sz w:val="16"/>
                <w:lang w:val="it-IT"/>
              </w:rPr>
            </w:pPr>
          </w:p>
        </w:tc>
        <w:tc>
          <w:tcPr>
            <w:tcW w:w="8365" w:type="dxa"/>
            <w:gridSpan w:val="5"/>
            <w:tcBorders>
              <w:top w:val="single" w:sz="12" w:space="0" w:color="auto"/>
              <w:bottom w:val="single" w:sz="12" w:space="0" w:color="auto"/>
            </w:tcBorders>
            <w:vAlign w:val="center"/>
          </w:tcPr>
          <w:p w:rsidR="00C63936" w:rsidRPr="002463FF" w:rsidRDefault="00C63936" w:rsidP="00BD4A86">
            <w:pPr>
              <w:pStyle w:val="OCTextosinformato"/>
              <w:rPr>
                <w:rFonts w:ascii="Arial" w:hAnsi="Arial" w:cs="Arial"/>
                <w:b/>
                <w:sz w:val="24"/>
                <w:szCs w:val="24"/>
                <w:lang w:val="it-IT"/>
              </w:rPr>
            </w:pPr>
          </w:p>
          <w:p w:rsidR="00C63936" w:rsidRPr="002463FF" w:rsidRDefault="00C63936" w:rsidP="00DD2812">
            <w:pPr>
              <w:pStyle w:val="OCTextosinformato"/>
              <w:jc w:val="center"/>
              <w:rPr>
                <w:rFonts w:ascii="Arial" w:hAnsi="Arial" w:cs="Arial"/>
                <w:b/>
                <w:sz w:val="16"/>
                <w:lang w:val="it-IT"/>
              </w:rPr>
            </w:pPr>
          </w:p>
        </w:tc>
      </w:tr>
      <w:tr w:rsidR="00C63936" w:rsidRPr="00130E55"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Pr="002463FF" w:rsidRDefault="002463FF" w:rsidP="00BD4A86">
            <w:pPr>
              <w:pStyle w:val="OCTextosinformato"/>
              <w:rPr>
                <w:rFonts w:ascii="Arial" w:hAnsi="Arial" w:cs="Arial"/>
                <w:b/>
                <w:sz w:val="16"/>
                <w:lang w:val="it-IT"/>
              </w:rPr>
            </w:pPr>
            <w:ins w:id="0" w:author="estela.dediego" w:date="2018-02-12T16:42:00Z">
              <w:r w:rsidRPr="002463FF">
                <w:rPr>
                  <w:noProof/>
                  <w:sz w:val="18"/>
                  <w:szCs w:val="18"/>
                  <w:lang w:val="it-IT"/>
                </w:rPr>
                <w:drawing>
                  <wp:inline distT="0" distB="0" distL="0" distR="0">
                    <wp:extent cx="890546" cy="891165"/>
                    <wp:effectExtent l="0" t="0" r="0" b="0"/>
                    <wp:docPr id="29" name="17 Imagen" descr="FRV_logo_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V_logo_R-01.png"/>
                            <pic:cNvPicPr/>
                          </pic:nvPicPr>
                          <pic:blipFill>
                            <a:blip r:embed="rId14" cstate="print"/>
                            <a:stretch>
                              <a:fillRect/>
                            </a:stretch>
                          </pic:blipFill>
                          <pic:spPr>
                            <a:xfrm>
                              <a:off x="0" y="0"/>
                              <a:ext cx="893887" cy="894508"/>
                            </a:xfrm>
                            <a:prstGeom prst="rect">
                              <a:avLst/>
                            </a:prstGeom>
                          </pic:spPr>
                        </pic:pic>
                      </a:graphicData>
                    </a:graphic>
                  </wp:inline>
                </w:drawing>
              </w:r>
            </w:ins>
          </w:p>
        </w:tc>
        <w:tc>
          <w:tcPr>
            <w:tcW w:w="8365" w:type="dxa"/>
            <w:gridSpan w:val="5"/>
            <w:tcBorders>
              <w:top w:val="single" w:sz="12" w:space="0" w:color="auto"/>
              <w:bottom w:val="single" w:sz="12" w:space="0" w:color="auto"/>
            </w:tcBorders>
          </w:tcPr>
          <w:p w:rsidR="00C63936" w:rsidRDefault="00C63936" w:rsidP="00DD2812">
            <w:pPr>
              <w:pStyle w:val="OCTextosinformato"/>
              <w:rPr>
                <w:rFonts w:ascii="Arial" w:hAnsi="Arial" w:cs="Arial"/>
                <w:b/>
                <w:sz w:val="16"/>
                <w:lang w:val="en-US"/>
              </w:rPr>
            </w:pPr>
            <w:r>
              <w:rPr>
                <w:rFonts w:ascii="Arial" w:hAnsi="Arial" w:cs="Arial"/>
                <w:b/>
                <w:sz w:val="16"/>
                <w:lang w:val="en-US"/>
              </w:rPr>
              <w:t>Document Title</w:t>
            </w:r>
          </w:p>
          <w:p w:rsidR="00C63936" w:rsidRDefault="00C63936" w:rsidP="00DD2812">
            <w:pPr>
              <w:pStyle w:val="OCTextosinformato"/>
              <w:jc w:val="center"/>
              <w:rPr>
                <w:rFonts w:ascii="Arial" w:hAnsi="Arial" w:cs="Arial"/>
                <w:b/>
                <w:sz w:val="32"/>
                <w:szCs w:val="32"/>
                <w:lang w:val="en-US"/>
              </w:rPr>
            </w:pPr>
          </w:p>
          <w:sdt>
            <w:sdtPr>
              <w:rPr>
                <w:b/>
                <w:spacing w:val="-1"/>
                <w:sz w:val="32"/>
                <w:szCs w:val="32"/>
                <w:lang w:val="en-US"/>
              </w:rPr>
              <w:alias w:val="Título"/>
              <w:tag w:val=""/>
              <w:id w:val="-211577708"/>
              <w:dataBinding w:prefixMappings="xmlns:ns0='http://purl.org/dc/elements/1.1/' xmlns:ns1='http://schemas.openxmlformats.org/package/2006/metadata/core-properties' " w:xpath="/ns1:coreProperties[1]/ns0:title[1]" w:storeItemID="{6C3C8BC8-F283-45AE-878A-BAB7291924A1}"/>
              <w:text/>
            </w:sdtPr>
            <w:sdtContent>
              <w:p w:rsidR="00C63936" w:rsidRPr="00924A8A" w:rsidRDefault="00166FD1" w:rsidP="00166FD1">
                <w:pPr>
                  <w:widowControl w:val="0"/>
                  <w:autoSpaceDE w:val="0"/>
                  <w:autoSpaceDN w:val="0"/>
                  <w:adjustRightInd w:val="0"/>
                  <w:spacing w:before="240" w:after="240" w:line="190" w:lineRule="exact"/>
                  <w:jc w:val="center"/>
                  <w:rPr>
                    <w:b/>
                    <w:sz w:val="32"/>
                    <w:szCs w:val="32"/>
                    <w:lang w:val="en-US"/>
                  </w:rPr>
                </w:pPr>
                <w:r>
                  <w:rPr>
                    <w:b/>
                    <w:spacing w:val="-1"/>
                    <w:sz w:val="32"/>
                    <w:szCs w:val="32"/>
                    <w:lang w:val="en-US"/>
                  </w:rPr>
                  <w:t>GRIEVANCE MECHANISM FOR THE COMMUNITY</w:t>
                </w:r>
              </w:p>
            </w:sdtContent>
          </w:sdt>
        </w:tc>
      </w:tr>
      <w:tr w:rsidR="00C63936" w:rsidRPr="001D46A9"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Default="00C63936" w:rsidP="00DD2812">
            <w:pPr>
              <w:widowControl w:val="0"/>
              <w:jc w:val="left"/>
              <w:rPr>
                <w:b/>
                <w:sz w:val="16"/>
              </w:rPr>
            </w:pPr>
            <w:r>
              <w:rPr>
                <w:b/>
                <w:sz w:val="16"/>
              </w:rPr>
              <w:t>Contractor</w:t>
            </w:r>
          </w:p>
          <w:p w:rsidR="00C63936" w:rsidRDefault="00C63936" w:rsidP="00DD2812">
            <w:pPr>
              <w:widowControl w:val="0"/>
              <w:jc w:val="left"/>
              <w:rPr>
                <w:b/>
                <w:sz w:val="16"/>
              </w:rPr>
            </w:pPr>
          </w:p>
          <w:p w:rsidR="00C63936" w:rsidRDefault="00CE6125" w:rsidP="00DD2812">
            <w:pPr>
              <w:pStyle w:val="ECTabla6"/>
              <w:widowControl w:val="0"/>
              <w:overflowPunct w:val="0"/>
              <w:autoSpaceDE w:val="0"/>
              <w:autoSpaceDN w:val="0"/>
              <w:adjustRightInd w:val="0"/>
              <w:spacing w:before="0" w:after="0"/>
              <w:jc w:val="left"/>
              <w:textAlignment w:val="baseline"/>
              <w:rPr>
                <w:b/>
                <w:bCs w:val="0"/>
                <w:lang w:val="en-GB"/>
              </w:rPr>
            </w:pPr>
            <w:r>
              <w:rPr>
                <w:rFonts w:cs="Times New Roman"/>
                <w:noProof/>
                <w:sz w:val="22"/>
                <w:szCs w:val="22"/>
                <w:lang w:val="es-ES"/>
              </w:rPr>
              <w:drawing>
                <wp:inline distT="0" distB="0" distL="0" distR="0">
                  <wp:extent cx="1469571" cy="477909"/>
                  <wp:effectExtent l="0" t="0" r="0" b="0"/>
                  <wp:docPr id="4" name="Imagen 4"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12" t="13592" r="3187" b="8738"/>
                          <a:stretch/>
                        </pic:blipFill>
                        <pic:spPr bwMode="auto">
                          <a:xfrm>
                            <a:off x="0" y="0"/>
                            <a:ext cx="1495281" cy="486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3936" w:rsidRPr="001D46A9" w:rsidRDefault="00C63936" w:rsidP="00DD2812">
            <w:pPr>
              <w:pStyle w:val="ECTabla6"/>
              <w:widowControl w:val="0"/>
              <w:overflowPunct w:val="0"/>
              <w:autoSpaceDE w:val="0"/>
              <w:autoSpaceDN w:val="0"/>
              <w:adjustRightInd w:val="0"/>
              <w:spacing w:before="0" w:after="0"/>
              <w:jc w:val="left"/>
              <w:textAlignment w:val="baseline"/>
              <w:rPr>
                <w:b/>
                <w:bCs w:val="0"/>
                <w:lang w:val="en-GB"/>
              </w:rPr>
            </w:pPr>
          </w:p>
        </w:tc>
        <w:tc>
          <w:tcPr>
            <w:tcW w:w="3544" w:type="dxa"/>
            <w:tcBorders>
              <w:top w:val="single" w:sz="12" w:space="0" w:color="auto"/>
              <w:left w:val="single" w:sz="12" w:space="0" w:color="auto"/>
              <w:bottom w:val="single" w:sz="12" w:space="0" w:color="auto"/>
              <w:right w:val="single" w:sz="12" w:space="0" w:color="auto"/>
            </w:tcBorders>
          </w:tcPr>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Contractor´s Doc. No.</w:t>
            </w: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(for internal use)</w:t>
            </w: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rsidR="00C63936" w:rsidRPr="002463FF" w:rsidRDefault="00C9698F" w:rsidP="00166FD1">
            <w:pPr>
              <w:pStyle w:val="ECTabla6"/>
              <w:widowControl w:val="0"/>
              <w:overflowPunct w:val="0"/>
              <w:autoSpaceDE w:val="0"/>
              <w:autoSpaceDN w:val="0"/>
              <w:adjustRightInd w:val="0"/>
              <w:spacing w:before="0" w:after="0"/>
              <w:textAlignment w:val="baseline"/>
              <w:rPr>
                <w:b/>
                <w:bCs w:val="0"/>
                <w:sz w:val="20"/>
                <w:lang w:val="it-IT"/>
              </w:rPr>
            </w:pPr>
            <w:r w:rsidRPr="002463FF">
              <w:rPr>
                <w:b/>
                <w:bCs w:val="0"/>
                <w:sz w:val="20"/>
                <w:lang w:val="it-IT"/>
              </w:rPr>
              <w:t>E0016</w:t>
            </w:r>
            <w:r w:rsidR="00A54585" w:rsidRPr="002463FF">
              <w:rPr>
                <w:b/>
                <w:bCs w:val="0"/>
                <w:sz w:val="20"/>
                <w:lang w:val="it-IT"/>
              </w:rPr>
              <w:t>-</w:t>
            </w:r>
            <w:r w:rsidR="00166FD1" w:rsidRPr="002463FF">
              <w:rPr>
                <w:b/>
                <w:bCs w:val="0"/>
                <w:sz w:val="20"/>
                <w:lang w:val="it-IT"/>
              </w:rPr>
              <w:t>PM</w:t>
            </w:r>
            <w:r w:rsidR="00A54585" w:rsidRPr="002463FF">
              <w:rPr>
                <w:b/>
                <w:bCs w:val="0"/>
                <w:sz w:val="20"/>
                <w:lang w:val="it-IT"/>
              </w:rPr>
              <w:t>-</w:t>
            </w:r>
            <w:r w:rsidR="00166FD1" w:rsidRPr="002463FF">
              <w:rPr>
                <w:b/>
                <w:bCs w:val="0"/>
                <w:sz w:val="20"/>
                <w:lang w:val="it-IT"/>
              </w:rPr>
              <w:t>PMT</w:t>
            </w:r>
            <w:r w:rsidR="00A54585" w:rsidRPr="002463FF">
              <w:rPr>
                <w:b/>
                <w:bCs w:val="0"/>
                <w:sz w:val="20"/>
                <w:lang w:val="it-IT"/>
              </w:rPr>
              <w:t>-</w:t>
            </w:r>
            <w:r w:rsidR="00166FD1" w:rsidRPr="002463FF">
              <w:rPr>
                <w:b/>
                <w:bCs w:val="0"/>
                <w:sz w:val="20"/>
                <w:lang w:val="it-IT"/>
              </w:rPr>
              <w:t>GE</w:t>
            </w:r>
            <w:r w:rsidR="0097576C" w:rsidRPr="002463FF">
              <w:rPr>
                <w:b/>
                <w:bCs w:val="0"/>
                <w:sz w:val="20"/>
                <w:lang w:val="it-IT"/>
              </w:rPr>
              <w:t>-</w:t>
            </w:r>
            <w:r w:rsidR="004035C1" w:rsidRPr="002463FF">
              <w:rPr>
                <w:b/>
                <w:bCs w:val="0"/>
                <w:sz w:val="20"/>
                <w:lang w:val="it-IT"/>
              </w:rPr>
              <w:t>MA</w:t>
            </w:r>
            <w:r w:rsidR="0097576C" w:rsidRPr="002463FF">
              <w:rPr>
                <w:b/>
                <w:bCs w:val="0"/>
                <w:sz w:val="20"/>
                <w:lang w:val="it-IT"/>
              </w:rPr>
              <w:t>-</w:t>
            </w:r>
            <w:r w:rsidR="00166FD1" w:rsidRPr="002463FF">
              <w:rPr>
                <w:b/>
                <w:bCs w:val="0"/>
                <w:sz w:val="20"/>
                <w:lang w:val="it-IT"/>
              </w:rPr>
              <w:t>00G00</w:t>
            </w:r>
            <w:r w:rsidR="00093F60" w:rsidRPr="002463FF">
              <w:rPr>
                <w:b/>
                <w:bCs w:val="0"/>
                <w:sz w:val="20"/>
                <w:lang w:val="it-IT"/>
              </w:rPr>
              <w:t>1</w:t>
            </w:r>
          </w:p>
        </w:tc>
        <w:tc>
          <w:tcPr>
            <w:tcW w:w="3487" w:type="dxa"/>
            <w:gridSpan w:val="3"/>
            <w:tcBorders>
              <w:top w:val="single" w:sz="12" w:space="0" w:color="auto"/>
              <w:left w:val="single" w:sz="12" w:space="0" w:color="auto"/>
              <w:bottom w:val="single" w:sz="12" w:space="0" w:color="auto"/>
              <w:right w:val="single" w:sz="12" w:space="0" w:color="auto"/>
            </w:tcBorders>
          </w:tcPr>
          <w:p w:rsidR="00C63936" w:rsidRPr="00E60690" w:rsidRDefault="00C63936" w:rsidP="00DD2812">
            <w:pPr>
              <w:pStyle w:val="OCTextosinformato"/>
              <w:jc w:val="center"/>
              <w:rPr>
                <w:rFonts w:ascii="Arial" w:hAnsi="Arial" w:cs="Arial"/>
                <w:b/>
                <w:sz w:val="16"/>
                <w:lang w:val="en-US"/>
              </w:rPr>
            </w:pPr>
            <w:r>
              <w:rPr>
                <w:rFonts w:ascii="Arial" w:hAnsi="Arial" w:cs="Arial"/>
                <w:b/>
                <w:sz w:val="16"/>
                <w:lang w:val="en-US"/>
              </w:rPr>
              <w:t>Official Document Number</w:t>
            </w:r>
          </w:p>
          <w:p w:rsidR="00C63936" w:rsidRDefault="00C63936" w:rsidP="00DD2812">
            <w:pPr>
              <w:pStyle w:val="OCTextosinformato"/>
              <w:jc w:val="center"/>
              <w:rPr>
                <w:rFonts w:ascii="Arial" w:hAnsi="Arial" w:cs="Arial"/>
                <w:b/>
                <w:sz w:val="16"/>
                <w:lang w:val="en-US"/>
              </w:rPr>
            </w:pPr>
            <w:r>
              <w:rPr>
                <w:rFonts w:ascii="Arial" w:hAnsi="Arial" w:cs="Arial"/>
                <w:b/>
                <w:sz w:val="16"/>
                <w:lang w:val="en-US"/>
              </w:rPr>
              <w:t xml:space="preserve">(for official </w:t>
            </w:r>
            <w:r w:rsidRPr="00E60690">
              <w:rPr>
                <w:rFonts w:ascii="Arial" w:hAnsi="Arial" w:cs="Arial"/>
                <w:b/>
                <w:sz w:val="16"/>
                <w:lang w:val="en-US"/>
              </w:rPr>
              <w:t>use)</w:t>
            </w:r>
          </w:p>
          <w:p w:rsidR="00C63936" w:rsidRDefault="00C63936" w:rsidP="00DD2812">
            <w:pPr>
              <w:pStyle w:val="OCTextosinformato"/>
              <w:jc w:val="center"/>
              <w:rPr>
                <w:rFonts w:ascii="Arial" w:hAnsi="Arial" w:cs="Arial"/>
                <w:b/>
                <w:sz w:val="16"/>
                <w:lang w:val="en-US"/>
              </w:rPr>
            </w:pPr>
          </w:p>
          <w:p w:rsidR="00C63936" w:rsidRDefault="00C63936" w:rsidP="00DD2812">
            <w:pPr>
              <w:pStyle w:val="OCTextosinformato"/>
              <w:jc w:val="center"/>
              <w:rPr>
                <w:rFonts w:ascii="Arial" w:hAnsi="Arial" w:cs="Arial"/>
                <w:b/>
                <w:sz w:val="16"/>
                <w:lang w:val="en-US"/>
              </w:rPr>
            </w:pPr>
          </w:p>
          <w:p w:rsidR="00C63936" w:rsidRDefault="00C63936" w:rsidP="00DD2812">
            <w:pPr>
              <w:pStyle w:val="OCTextosinformato"/>
              <w:jc w:val="center"/>
              <w:rPr>
                <w:rFonts w:ascii="Arial" w:hAnsi="Arial" w:cs="Arial"/>
                <w:b/>
                <w:sz w:val="16"/>
                <w:lang w:val="en-US"/>
              </w:rPr>
            </w:pPr>
          </w:p>
        </w:tc>
        <w:tc>
          <w:tcPr>
            <w:tcW w:w="1334" w:type="dxa"/>
            <w:tcBorders>
              <w:top w:val="single" w:sz="12" w:space="0" w:color="auto"/>
              <w:left w:val="single" w:sz="12" w:space="0" w:color="auto"/>
              <w:bottom w:val="single" w:sz="12" w:space="0" w:color="auto"/>
            </w:tcBorders>
          </w:tcPr>
          <w:p w:rsidR="00C63936" w:rsidRDefault="00C63936" w:rsidP="00DD2812">
            <w:pPr>
              <w:pStyle w:val="OCTextosinformato"/>
              <w:jc w:val="center"/>
              <w:rPr>
                <w:rFonts w:ascii="Arial" w:hAnsi="Arial" w:cs="Arial"/>
                <w:b/>
                <w:sz w:val="16"/>
                <w:lang w:val="en-US"/>
              </w:rPr>
            </w:pPr>
            <w:r>
              <w:rPr>
                <w:rFonts w:ascii="Arial" w:hAnsi="Arial" w:cs="Arial"/>
                <w:b/>
                <w:sz w:val="16"/>
                <w:lang w:val="en-US"/>
              </w:rPr>
              <w:t>Rev.       Code</w:t>
            </w:r>
          </w:p>
          <w:p w:rsidR="00C63936" w:rsidRDefault="00C63936" w:rsidP="00DD2812">
            <w:pPr>
              <w:pStyle w:val="OCTextosinformato"/>
              <w:jc w:val="center"/>
              <w:rPr>
                <w:rFonts w:ascii="Arial" w:hAnsi="Arial" w:cs="Arial"/>
                <w:b/>
                <w:sz w:val="16"/>
                <w:lang w:val="en-US"/>
              </w:rPr>
            </w:pPr>
          </w:p>
          <w:sdt>
            <w:sdtPr>
              <w:rPr>
                <w:rFonts w:ascii="Arial" w:hAnsi="Arial" w:cs="Arial"/>
                <w:b/>
                <w:sz w:val="36"/>
                <w:szCs w:val="36"/>
                <w:lang w:val="en-US"/>
              </w:rPr>
              <w:alias w:val="Estado"/>
              <w:tag w:val=""/>
              <w:id w:val="-1733695365"/>
              <w:dataBinding w:prefixMappings="xmlns:ns0='http://purl.org/dc/elements/1.1/' xmlns:ns1='http://schemas.openxmlformats.org/package/2006/metadata/core-properties' " w:xpath="/ns1:coreProperties[1]/ns1:contentStatus[1]" w:storeItemID="{6C3C8BC8-F283-45AE-878A-BAB7291924A1}"/>
              <w:text/>
            </w:sdtPr>
            <w:sdtContent>
              <w:p w:rsidR="00C63936" w:rsidRPr="00F51AA2" w:rsidRDefault="00C9698F" w:rsidP="004C752A">
                <w:pPr>
                  <w:pStyle w:val="OCTextosinformato"/>
                  <w:jc w:val="center"/>
                  <w:rPr>
                    <w:rFonts w:ascii="Arial" w:hAnsi="Arial" w:cs="Arial"/>
                    <w:b/>
                    <w:sz w:val="36"/>
                    <w:szCs w:val="36"/>
                    <w:lang w:val="en-US"/>
                  </w:rPr>
                </w:pPr>
                <w:r>
                  <w:rPr>
                    <w:rFonts w:ascii="Arial" w:hAnsi="Arial" w:cs="Arial"/>
                    <w:b/>
                    <w:sz w:val="36"/>
                    <w:szCs w:val="36"/>
                    <w:lang w:val="en-US"/>
                  </w:rPr>
                  <w:t>A</w:t>
                </w:r>
              </w:p>
            </w:sdtContent>
          </w:sdt>
        </w:tc>
      </w:tr>
    </w:tbl>
    <w:p w:rsidR="00C63936" w:rsidRPr="00201970" w:rsidRDefault="00C63936" w:rsidP="00C63936">
      <w:pPr>
        <w:rPr>
          <w:highlight w:val="yellow"/>
          <w:lang w:val="en-US"/>
        </w:rPr>
        <w:sectPr w:rsidR="00C63936" w:rsidRPr="00201970">
          <w:footerReference w:type="default" r:id="rId16"/>
          <w:pgSz w:w="11906" w:h="16838" w:code="9"/>
          <w:pgMar w:top="1588" w:right="1134" w:bottom="1588" w:left="1134" w:header="2268" w:footer="454" w:gutter="0"/>
          <w:cols w:space="720"/>
          <w:vAlign w:val="center"/>
        </w:sectPr>
      </w:pPr>
    </w:p>
    <w:p w:rsidR="00604B87" w:rsidRPr="001F27D8" w:rsidRDefault="001F27D8">
      <w:pPr>
        <w:pStyle w:val="Encabezado"/>
        <w:spacing w:before="120" w:after="120"/>
        <w:jc w:val="center"/>
        <w:rPr>
          <w:b/>
          <w:bCs/>
          <w:sz w:val="24"/>
        </w:rPr>
      </w:pPr>
      <w:r>
        <w:rPr>
          <w:b/>
          <w:bCs/>
          <w:sz w:val="24"/>
        </w:rPr>
        <w:lastRenderedPageBreak/>
        <w:t>INDEX</w:t>
      </w:r>
    </w:p>
    <w:p w:rsidR="00F86BE7" w:rsidRDefault="00D9602C">
      <w:pPr>
        <w:pStyle w:val="TDC1"/>
        <w:rPr>
          <w:rFonts w:asciiTheme="minorHAnsi" w:eastAsiaTheme="minorEastAsia" w:hAnsiTheme="minorHAnsi" w:cstheme="minorBidi"/>
          <w:sz w:val="22"/>
          <w:szCs w:val="22"/>
          <w:lang w:val="es-ES"/>
        </w:rPr>
      </w:pPr>
      <w:r w:rsidRPr="00400B27">
        <w:rPr>
          <w:highlight w:val="yellow"/>
        </w:rPr>
        <w:fldChar w:fldCharType="begin"/>
      </w:r>
      <w:r w:rsidR="00AF2F46" w:rsidRPr="00400B27">
        <w:rPr>
          <w:highlight w:val="yellow"/>
        </w:rPr>
        <w:instrText xml:space="preserve"> TOC \o "1-3" \h \z </w:instrText>
      </w:r>
      <w:r w:rsidRPr="00400B27">
        <w:rPr>
          <w:highlight w:val="yellow"/>
        </w:rPr>
        <w:fldChar w:fldCharType="separate"/>
      </w:r>
      <w:hyperlink w:anchor="_Toc486949076" w:history="1">
        <w:r w:rsidR="00F86BE7" w:rsidRPr="00082677">
          <w:rPr>
            <w:rStyle w:val="Hipervnculo"/>
          </w:rPr>
          <w:t>0</w:t>
        </w:r>
        <w:r w:rsidR="00F86BE7">
          <w:rPr>
            <w:rFonts w:asciiTheme="minorHAnsi" w:eastAsiaTheme="minorEastAsia" w:hAnsiTheme="minorHAnsi" w:cstheme="minorBidi"/>
            <w:sz w:val="22"/>
            <w:szCs w:val="22"/>
            <w:lang w:val="es-ES"/>
          </w:rPr>
          <w:tab/>
        </w:r>
        <w:r w:rsidR="00F86BE7" w:rsidRPr="00082677">
          <w:rPr>
            <w:rStyle w:val="Hipervnculo"/>
          </w:rPr>
          <w:t>MODIFICATIONS CONTROL</w:t>
        </w:r>
        <w:r w:rsidR="00F86BE7">
          <w:rPr>
            <w:webHidden/>
          </w:rPr>
          <w:tab/>
        </w:r>
        <w:r>
          <w:rPr>
            <w:webHidden/>
          </w:rPr>
          <w:fldChar w:fldCharType="begin"/>
        </w:r>
        <w:r w:rsidR="00F86BE7">
          <w:rPr>
            <w:webHidden/>
          </w:rPr>
          <w:instrText xml:space="preserve"> PAGEREF _Toc486949076 \h </w:instrText>
        </w:r>
        <w:r>
          <w:rPr>
            <w:webHidden/>
          </w:rPr>
        </w:r>
        <w:r>
          <w:rPr>
            <w:webHidden/>
          </w:rPr>
          <w:fldChar w:fldCharType="separate"/>
        </w:r>
        <w:r w:rsidR="00F86BE7">
          <w:rPr>
            <w:webHidden/>
          </w:rPr>
          <w:t>3</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77" w:history="1">
        <w:r w:rsidR="00F86BE7" w:rsidRPr="00082677">
          <w:rPr>
            <w:rStyle w:val="Hipervnculo"/>
          </w:rPr>
          <w:t>1</w:t>
        </w:r>
        <w:r w:rsidR="00F86BE7">
          <w:rPr>
            <w:rFonts w:asciiTheme="minorHAnsi" w:eastAsiaTheme="minorEastAsia" w:hAnsiTheme="minorHAnsi" w:cstheme="minorBidi"/>
            <w:sz w:val="22"/>
            <w:szCs w:val="22"/>
            <w:lang w:val="es-ES"/>
          </w:rPr>
          <w:tab/>
        </w:r>
        <w:r w:rsidR="00F86BE7" w:rsidRPr="00082677">
          <w:rPr>
            <w:rStyle w:val="Hipervnculo"/>
          </w:rPr>
          <w:t>PURPOSE</w:t>
        </w:r>
        <w:r w:rsidR="00F86BE7">
          <w:rPr>
            <w:webHidden/>
          </w:rPr>
          <w:tab/>
        </w:r>
        <w:r>
          <w:rPr>
            <w:webHidden/>
          </w:rPr>
          <w:fldChar w:fldCharType="begin"/>
        </w:r>
        <w:r w:rsidR="00F86BE7">
          <w:rPr>
            <w:webHidden/>
          </w:rPr>
          <w:instrText xml:space="preserve"> PAGEREF _Toc486949077 \h </w:instrText>
        </w:r>
        <w:r>
          <w:rPr>
            <w:webHidden/>
          </w:rPr>
        </w:r>
        <w:r>
          <w:rPr>
            <w:webHidden/>
          </w:rPr>
          <w:fldChar w:fldCharType="separate"/>
        </w:r>
        <w:r w:rsidR="00F86BE7">
          <w:rPr>
            <w:webHidden/>
          </w:rPr>
          <w:t>3</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78" w:history="1">
        <w:r w:rsidR="00F86BE7" w:rsidRPr="00082677">
          <w:rPr>
            <w:rStyle w:val="Hipervnculo"/>
          </w:rPr>
          <w:t>2</w:t>
        </w:r>
        <w:r w:rsidR="00F86BE7">
          <w:rPr>
            <w:rFonts w:asciiTheme="minorHAnsi" w:eastAsiaTheme="minorEastAsia" w:hAnsiTheme="minorHAnsi" w:cstheme="minorBidi"/>
            <w:sz w:val="22"/>
            <w:szCs w:val="22"/>
            <w:lang w:val="es-ES"/>
          </w:rPr>
          <w:tab/>
        </w:r>
        <w:r w:rsidR="00F86BE7" w:rsidRPr="00082677">
          <w:rPr>
            <w:rStyle w:val="Hipervnculo"/>
          </w:rPr>
          <w:t>SCOPE</w:t>
        </w:r>
        <w:r w:rsidR="00F86BE7">
          <w:rPr>
            <w:webHidden/>
          </w:rPr>
          <w:tab/>
        </w:r>
        <w:r>
          <w:rPr>
            <w:webHidden/>
          </w:rPr>
          <w:fldChar w:fldCharType="begin"/>
        </w:r>
        <w:r w:rsidR="00F86BE7">
          <w:rPr>
            <w:webHidden/>
          </w:rPr>
          <w:instrText xml:space="preserve"> PAGEREF _Toc486949078 \h </w:instrText>
        </w:r>
        <w:r>
          <w:rPr>
            <w:webHidden/>
          </w:rPr>
        </w:r>
        <w:r>
          <w:rPr>
            <w:webHidden/>
          </w:rPr>
          <w:fldChar w:fldCharType="separate"/>
        </w:r>
        <w:r w:rsidR="00F86BE7">
          <w:rPr>
            <w:webHidden/>
          </w:rPr>
          <w:t>3</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79" w:history="1">
        <w:r w:rsidR="00F86BE7" w:rsidRPr="00082677">
          <w:rPr>
            <w:rStyle w:val="Hipervnculo"/>
          </w:rPr>
          <w:t>3</w:t>
        </w:r>
        <w:r w:rsidR="00F86BE7">
          <w:rPr>
            <w:rFonts w:asciiTheme="minorHAnsi" w:eastAsiaTheme="minorEastAsia" w:hAnsiTheme="minorHAnsi" w:cstheme="minorBidi"/>
            <w:sz w:val="22"/>
            <w:szCs w:val="22"/>
            <w:lang w:val="es-ES"/>
          </w:rPr>
          <w:tab/>
        </w:r>
        <w:r w:rsidR="00F86BE7" w:rsidRPr="00082677">
          <w:rPr>
            <w:rStyle w:val="Hipervnculo"/>
          </w:rPr>
          <w:t>PERFORMANCE OF THE PROCEDURE</w:t>
        </w:r>
        <w:r w:rsidR="00F86BE7">
          <w:rPr>
            <w:webHidden/>
          </w:rPr>
          <w:tab/>
        </w:r>
        <w:r>
          <w:rPr>
            <w:webHidden/>
          </w:rPr>
          <w:fldChar w:fldCharType="begin"/>
        </w:r>
        <w:r w:rsidR="00F86BE7">
          <w:rPr>
            <w:webHidden/>
          </w:rPr>
          <w:instrText xml:space="preserve"> PAGEREF _Toc486949079 \h </w:instrText>
        </w:r>
        <w:r>
          <w:rPr>
            <w:webHidden/>
          </w:rPr>
        </w:r>
        <w:r>
          <w:rPr>
            <w:webHidden/>
          </w:rPr>
          <w:fldChar w:fldCharType="separate"/>
        </w:r>
        <w:r w:rsidR="00F86BE7">
          <w:rPr>
            <w:webHidden/>
          </w:rPr>
          <w:t>3</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80" w:history="1">
        <w:r w:rsidR="00F86BE7" w:rsidRPr="00082677">
          <w:rPr>
            <w:rStyle w:val="Hipervnculo"/>
          </w:rPr>
          <w:t>4</w:t>
        </w:r>
        <w:r w:rsidR="00F86BE7">
          <w:rPr>
            <w:rFonts w:asciiTheme="minorHAnsi" w:eastAsiaTheme="minorEastAsia" w:hAnsiTheme="minorHAnsi" w:cstheme="minorBidi"/>
            <w:sz w:val="22"/>
            <w:szCs w:val="22"/>
            <w:lang w:val="es-ES"/>
          </w:rPr>
          <w:tab/>
        </w:r>
        <w:r w:rsidR="00F86BE7" w:rsidRPr="00082677">
          <w:rPr>
            <w:rStyle w:val="Hipervnculo"/>
          </w:rPr>
          <w:t>APPENDICES LIST</w:t>
        </w:r>
        <w:r w:rsidR="00F86BE7">
          <w:rPr>
            <w:webHidden/>
          </w:rPr>
          <w:tab/>
        </w:r>
        <w:r>
          <w:rPr>
            <w:webHidden/>
          </w:rPr>
          <w:fldChar w:fldCharType="begin"/>
        </w:r>
        <w:r w:rsidR="00F86BE7">
          <w:rPr>
            <w:webHidden/>
          </w:rPr>
          <w:instrText xml:space="preserve"> PAGEREF _Toc486949080 \h </w:instrText>
        </w:r>
        <w:r>
          <w:rPr>
            <w:webHidden/>
          </w:rPr>
        </w:r>
        <w:r>
          <w:rPr>
            <w:webHidden/>
          </w:rPr>
          <w:fldChar w:fldCharType="separate"/>
        </w:r>
        <w:r w:rsidR="00F86BE7">
          <w:rPr>
            <w:webHidden/>
          </w:rPr>
          <w:t>6</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81" w:history="1">
        <w:r w:rsidR="00F86BE7" w:rsidRPr="00082677">
          <w:rPr>
            <w:rStyle w:val="Hipervnculo"/>
            <w:lang w:val="en-US"/>
          </w:rPr>
          <w:t>APPENDIX 1: PUBLIC GRIEVANCE FORM</w:t>
        </w:r>
        <w:r w:rsidR="00F86BE7">
          <w:rPr>
            <w:webHidden/>
          </w:rPr>
          <w:tab/>
        </w:r>
        <w:r>
          <w:rPr>
            <w:webHidden/>
          </w:rPr>
          <w:fldChar w:fldCharType="begin"/>
        </w:r>
        <w:r w:rsidR="00F86BE7">
          <w:rPr>
            <w:webHidden/>
          </w:rPr>
          <w:instrText xml:space="preserve"> PAGEREF _Toc486949081 \h </w:instrText>
        </w:r>
        <w:r>
          <w:rPr>
            <w:webHidden/>
          </w:rPr>
        </w:r>
        <w:r>
          <w:rPr>
            <w:webHidden/>
          </w:rPr>
          <w:fldChar w:fldCharType="separate"/>
        </w:r>
        <w:r w:rsidR="00F86BE7">
          <w:rPr>
            <w:webHidden/>
          </w:rPr>
          <w:t>7</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82" w:history="1">
        <w:r w:rsidR="00F86BE7" w:rsidRPr="00082677">
          <w:rPr>
            <w:rStyle w:val="Hipervnculo"/>
            <w:lang w:val="en-US"/>
          </w:rPr>
          <w:t>APPENDIX 2: PUBLIC GRIEVANCE SOLUTION FORM</w:t>
        </w:r>
        <w:r w:rsidR="00F86BE7">
          <w:rPr>
            <w:webHidden/>
          </w:rPr>
          <w:tab/>
        </w:r>
        <w:r>
          <w:rPr>
            <w:webHidden/>
          </w:rPr>
          <w:fldChar w:fldCharType="begin"/>
        </w:r>
        <w:r w:rsidR="00F86BE7">
          <w:rPr>
            <w:webHidden/>
          </w:rPr>
          <w:instrText xml:space="preserve"> PAGEREF _Toc486949082 \h </w:instrText>
        </w:r>
        <w:r>
          <w:rPr>
            <w:webHidden/>
          </w:rPr>
        </w:r>
        <w:r>
          <w:rPr>
            <w:webHidden/>
          </w:rPr>
          <w:fldChar w:fldCharType="separate"/>
        </w:r>
        <w:r w:rsidR="00F86BE7">
          <w:rPr>
            <w:webHidden/>
          </w:rPr>
          <w:t>8</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83" w:history="1">
        <w:r w:rsidR="00F86BE7" w:rsidRPr="00082677">
          <w:rPr>
            <w:rStyle w:val="Hipervnculo"/>
            <w:lang w:val="en-US"/>
          </w:rPr>
          <w:t>APPENDIX 3: GRIEVANCE REGISTRY</w:t>
        </w:r>
        <w:r w:rsidR="00F86BE7">
          <w:rPr>
            <w:webHidden/>
          </w:rPr>
          <w:tab/>
        </w:r>
        <w:r>
          <w:rPr>
            <w:webHidden/>
          </w:rPr>
          <w:fldChar w:fldCharType="begin"/>
        </w:r>
        <w:r w:rsidR="00F86BE7">
          <w:rPr>
            <w:webHidden/>
          </w:rPr>
          <w:instrText xml:space="preserve"> PAGEREF _Toc486949083 \h </w:instrText>
        </w:r>
        <w:r>
          <w:rPr>
            <w:webHidden/>
          </w:rPr>
        </w:r>
        <w:r>
          <w:rPr>
            <w:webHidden/>
          </w:rPr>
          <w:fldChar w:fldCharType="separate"/>
        </w:r>
        <w:r w:rsidR="00F86BE7">
          <w:rPr>
            <w:webHidden/>
          </w:rPr>
          <w:t>9</w:t>
        </w:r>
        <w:r>
          <w:rPr>
            <w:webHidden/>
          </w:rPr>
          <w:fldChar w:fldCharType="end"/>
        </w:r>
      </w:hyperlink>
    </w:p>
    <w:p w:rsidR="00F86BE7" w:rsidRDefault="00D9602C">
      <w:pPr>
        <w:pStyle w:val="TDC1"/>
        <w:rPr>
          <w:rFonts w:asciiTheme="minorHAnsi" w:eastAsiaTheme="minorEastAsia" w:hAnsiTheme="minorHAnsi" w:cstheme="minorBidi"/>
          <w:sz w:val="22"/>
          <w:szCs w:val="22"/>
          <w:lang w:val="es-ES"/>
        </w:rPr>
      </w:pPr>
      <w:hyperlink w:anchor="_Toc486949084" w:history="1">
        <w:r w:rsidR="00F86BE7" w:rsidRPr="00082677">
          <w:rPr>
            <w:rStyle w:val="Hipervnculo"/>
            <w:lang w:val="en-US"/>
          </w:rPr>
          <w:t>APPENDIX 4: PROCEDURE - GRIEVANCE MECHANISM FOR THE COMMUNITY</w:t>
        </w:r>
        <w:r w:rsidR="00F86BE7">
          <w:rPr>
            <w:webHidden/>
          </w:rPr>
          <w:tab/>
        </w:r>
        <w:r>
          <w:rPr>
            <w:webHidden/>
          </w:rPr>
          <w:fldChar w:fldCharType="begin"/>
        </w:r>
        <w:r w:rsidR="00F86BE7">
          <w:rPr>
            <w:webHidden/>
          </w:rPr>
          <w:instrText xml:space="preserve"> PAGEREF _Toc486949084 \h </w:instrText>
        </w:r>
        <w:r>
          <w:rPr>
            <w:webHidden/>
          </w:rPr>
        </w:r>
        <w:r>
          <w:rPr>
            <w:webHidden/>
          </w:rPr>
          <w:fldChar w:fldCharType="separate"/>
        </w:r>
        <w:r w:rsidR="00F86BE7">
          <w:rPr>
            <w:webHidden/>
          </w:rPr>
          <w:t>10</w:t>
        </w:r>
        <w:r>
          <w:rPr>
            <w:webHidden/>
          </w:rPr>
          <w:fldChar w:fldCharType="end"/>
        </w:r>
      </w:hyperlink>
    </w:p>
    <w:p w:rsidR="00604B87" w:rsidRPr="00400B27" w:rsidRDefault="00D9602C" w:rsidP="00AF2F46">
      <w:pPr>
        <w:pStyle w:val="TDC1"/>
        <w:rPr>
          <w:highlight w:val="yellow"/>
        </w:rPr>
        <w:sectPr w:rsidR="00604B87" w:rsidRPr="00400B27" w:rsidSect="002103A1">
          <w:headerReference w:type="default" r:id="rId17"/>
          <w:footerReference w:type="default" r:id="rId18"/>
          <w:pgSz w:w="11906" w:h="16838" w:code="9"/>
          <w:pgMar w:top="1588" w:right="1134" w:bottom="1588" w:left="1134" w:header="454" w:footer="454" w:gutter="0"/>
          <w:cols w:space="720"/>
        </w:sectPr>
      </w:pPr>
      <w:r w:rsidRPr="00400B27">
        <w:rPr>
          <w:highlight w:val="yellow"/>
        </w:rPr>
        <w:fldChar w:fldCharType="end"/>
      </w:r>
    </w:p>
    <w:p w:rsidR="00A23A89" w:rsidRPr="00DE034B" w:rsidRDefault="00D527EC" w:rsidP="005C1B09">
      <w:pPr>
        <w:pStyle w:val="Ttulo1"/>
      </w:pPr>
      <w:bookmarkStart w:id="1" w:name="DF02"/>
      <w:bookmarkStart w:id="2" w:name="_Toc486949076"/>
      <w:bookmarkEnd w:id="1"/>
      <w:r w:rsidRPr="00DE034B">
        <w:lastRenderedPageBreak/>
        <w:t>MODIFICATIONS CONTROL</w:t>
      </w:r>
      <w:bookmarkEnd w:id="2"/>
    </w:p>
    <w:p w:rsidR="006C5A4C" w:rsidRPr="00400B27" w:rsidRDefault="006C5A4C" w:rsidP="006C5A4C">
      <w:pPr>
        <w:rPr>
          <w:highlight w:val="yellow"/>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3"/>
        <w:gridCol w:w="1701"/>
        <w:gridCol w:w="1134"/>
        <w:gridCol w:w="5880"/>
      </w:tblGrid>
      <w:tr w:rsidR="00A23A89" w:rsidRPr="00BC201F" w:rsidTr="001B2191">
        <w:trPr>
          <w:cantSplit/>
          <w:trHeight w:val="340"/>
        </w:trPr>
        <w:tc>
          <w:tcPr>
            <w:tcW w:w="1063"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Revisio</w:t>
            </w:r>
            <w:r w:rsidR="00A23A89" w:rsidRPr="00BC201F">
              <w:rPr>
                <w:rFonts w:ascii="Arial" w:hAnsi="Arial" w:cs="Arial"/>
                <w:b/>
                <w:lang w:val="en-US"/>
              </w:rPr>
              <w:t>n</w:t>
            </w:r>
          </w:p>
        </w:tc>
        <w:tc>
          <w:tcPr>
            <w:tcW w:w="1701"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rPr>
              <w:t>Date</w:t>
            </w:r>
          </w:p>
        </w:tc>
        <w:tc>
          <w:tcPr>
            <w:tcW w:w="1134"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Section</w:t>
            </w:r>
          </w:p>
        </w:tc>
        <w:tc>
          <w:tcPr>
            <w:tcW w:w="5880" w:type="dxa"/>
            <w:shd w:val="clear" w:color="auto" w:fill="E6E6E6"/>
            <w:vAlign w:val="center"/>
          </w:tcPr>
          <w:p w:rsidR="00A23A89" w:rsidRPr="00BC201F" w:rsidRDefault="00A23A89" w:rsidP="00D527EC">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Modifica</w:t>
            </w:r>
            <w:r w:rsidR="00D527EC" w:rsidRPr="00BC201F">
              <w:rPr>
                <w:rFonts w:ascii="Arial" w:hAnsi="Arial" w:cs="Arial"/>
                <w:b/>
                <w:lang w:val="en-US"/>
              </w:rPr>
              <w:t>tions</w:t>
            </w:r>
          </w:p>
        </w:tc>
      </w:tr>
      <w:tr w:rsidR="00A41D39" w:rsidRPr="009B7827" w:rsidTr="001B2191">
        <w:trPr>
          <w:cantSplit/>
          <w:trHeight w:val="340"/>
        </w:trPr>
        <w:tc>
          <w:tcPr>
            <w:tcW w:w="1063" w:type="dxa"/>
            <w:vAlign w:val="center"/>
          </w:tcPr>
          <w:p w:rsidR="00A41D39" w:rsidRPr="00396013" w:rsidRDefault="00533C5B"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rPr>
            </w:pPr>
            <w:r>
              <w:rPr>
                <w:rFonts w:ascii="Arial" w:hAnsi="Arial" w:cs="Arial"/>
              </w:rPr>
              <w:t>A</w:t>
            </w:r>
          </w:p>
        </w:tc>
        <w:tc>
          <w:tcPr>
            <w:tcW w:w="1701" w:type="dxa"/>
            <w:vAlign w:val="center"/>
          </w:tcPr>
          <w:p w:rsidR="00A41D39" w:rsidRPr="00396013" w:rsidRDefault="002939AC" w:rsidP="00BD4A86">
            <w:pPr>
              <w:widowControl w:val="0"/>
              <w:autoSpaceDE w:val="0"/>
              <w:autoSpaceDN w:val="0"/>
              <w:adjustRightInd w:val="0"/>
              <w:ind w:left="192" w:right="190"/>
              <w:jc w:val="left"/>
              <w:rPr>
                <w:lang w:val="en-US"/>
              </w:rPr>
            </w:pPr>
            <w:r>
              <w:rPr>
                <w:lang w:val="en-US"/>
              </w:rPr>
              <w:t>04/07</w:t>
            </w:r>
            <w:r w:rsidR="00E721AE">
              <w:rPr>
                <w:lang w:val="en-US"/>
              </w:rPr>
              <w:t>/</w:t>
            </w:r>
            <w:r w:rsidR="00533C5B">
              <w:rPr>
                <w:lang w:val="en-US"/>
              </w:rPr>
              <w:t>2017</w:t>
            </w:r>
          </w:p>
        </w:tc>
        <w:tc>
          <w:tcPr>
            <w:tcW w:w="1134" w:type="dxa"/>
            <w:vAlign w:val="center"/>
          </w:tcPr>
          <w:p w:rsidR="00A41D39" w:rsidRPr="00396013" w:rsidRDefault="00A41D39" w:rsidP="00A41D39">
            <w:pPr>
              <w:widowControl w:val="0"/>
              <w:autoSpaceDE w:val="0"/>
              <w:autoSpaceDN w:val="0"/>
              <w:adjustRightInd w:val="0"/>
              <w:ind w:left="192" w:right="190"/>
              <w:jc w:val="center"/>
              <w:rPr>
                <w:lang w:val="en-US"/>
              </w:rPr>
            </w:pPr>
            <w:r w:rsidRPr="00396013">
              <w:rPr>
                <w:lang w:val="en-US"/>
              </w:rPr>
              <w:t>All</w:t>
            </w:r>
          </w:p>
        </w:tc>
        <w:tc>
          <w:tcPr>
            <w:tcW w:w="5880" w:type="dxa"/>
            <w:vAlign w:val="center"/>
          </w:tcPr>
          <w:p w:rsidR="00A41D39" w:rsidRPr="00A41D39" w:rsidRDefault="00A41D39"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lang w:val="en-US"/>
              </w:rPr>
            </w:pPr>
          </w:p>
        </w:tc>
      </w:tr>
    </w:tbl>
    <w:p w:rsidR="008657FF" w:rsidRPr="00CE2F64" w:rsidRDefault="00D527EC" w:rsidP="005C1B09">
      <w:pPr>
        <w:pStyle w:val="Ttulo1"/>
      </w:pPr>
      <w:bookmarkStart w:id="3" w:name="_Toc486949077"/>
      <w:r w:rsidRPr="00CE2F64">
        <w:t>PURPOSE</w:t>
      </w:r>
      <w:bookmarkEnd w:id="3"/>
    </w:p>
    <w:p w:rsidR="00533C5B" w:rsidRPr="008A3198" w:rsidRDefault="00533C5B" w:rsidP="00533C5B">
      <w:pPr>
        <w:keepNext/>
        <w:keepLines/>
      </w:pPr>
      <w:r w:rsidRPr="008A3198">
        <w:t>To establish the general guidelines from the Project Management in order to control grie</w:t>
      </w:r>
      <w:r w:rsidR="008A3198" w:rsidRPr="008A3198">
        <w:t>vances, claims</w:t>
      </w:r>
      <w:r w:rsidRPr="008A3198">
        <w:t xml:space="preserve"> or suggestions</w:t>
      </w:r>
      <w:r w:rsidR="00072427" w:rsidRPr="008A3198">
        <w:t xml:space="preserve"> for the Al Mafraq Community</w:t>
      </w:r>
      <w:r w:rsidR="008A3198" w:rsidRPr="008A3198">
        <w:t xml:space="preserve"> during th</w:t>
      </w:r>
      <w:r w:rsidR="008A3198">
        <w:t>e</w:t>
      </w:r>
      <w:r w:rsidR="008A3198" w:rsidRPr="008A3198">
        <w:t xml:space="preserve"> construction stage</w:t>
      </w:r>
      <w:r w:rsidRPr="008A3198">
        <w:t xml:space="preserve">. </w:t>
      </w:r>
    </w:p>
    <w:p w:rsidR="00533C5B" w:rsidRPr="00533C5B" w:rsidRDefault="00533C5B" w:rsidP="003A791C">
      <w:pPr>
        <w:autoSpaceDE w:val="0"/>
        <w:autoSpaceDN w:val="0"/>
        <w:adjustRightInd w:val="0"/>
        <w:rPr>
          <w:lang w:val="en-US"/>
        </w:rPr>
      </w:pPr>
    </w:p>
    <w:p w:rsidR="00152ABE" w:rsidRDefault="00152ABE" w:rsidP="008A5D52">
      <w:pPr>
        <w:pStyle w:val="Ttulo1"/>
        <w:keepLines/>
      </w:pPr>
      <w:bookmarkStart w:id="4" w:name="_Toc161199155"/>
      <w:bookmarkStart w:id="5" w:name="_Toc272935647"/>
      <w:bookmarkStart w:id="6" w:name="_Toc341863913"/>
      <w:bookmarkStart w:id="7" w:name="_Toc381011801"/>
      <w:bookmarkStart w:id="8" w:name="_Toc486949078"/>
      <w:r w:rsidRPr="005F58D5">
        <w:t>SCOP</w:t>
      </w:r>
      <w:bookmarkEnd w:id="4"/>
      <w:r w:rsidRPr="005F58D5">
        <w:t>E</w:t>
      </w:r>
      <w:bookmarkEnd w:id="5"/>
      <w:bookmarkEnd w:id="6"/>
      <w:bookmarkEnd w:id="7"/>
      <w:bookmarkEnd w:id="8"/>
    </w:p>
    <w:p w:rsidR="003A791C" w:rsidRPr="003A791C" w:rsidRDefault="00072427" w:rsidP="003A791C">
      <w:r>
        <w:t>The scope of this document is the Mafraq Municipality Community.</w:t>
      </w:r>
    </w:p>
    <w:p w:rsidR="00152ABE" w:rsidRDefault="00152ABE" w:rsidP="008A5D52">
      <w:pPr>
        <w:keepNext/>
        <w:keepLines/>
      </w:pPr>
    </w:p>
    <w:p w:rsidR="00072427" w:rsidRDefault="00072427" w:rsidP="00072427">
      <w:pPr>
        <w:pStyle w:val="Ttulo1"/>
      </w:pPr>
      <w:bookmarkStart w:id="9" w:name="_Toc486949079"/>
      <w:bookmarkStart w:id="10" w:name="_Toc360181607"/>
      <w:bookmarkStart w:id="11" w:name="_Toc381011805"/>
      <w:r>
        <w:t>PERFOR</w:t>
      </w:r>
      <w:r w:rsidR="008A3198">
        <w:t>MAN</w:t>
      </w:r>
      <w:r>
        <w:t>CE</w:t>
      </w:r>
      <w:r w:rsidR="008A3198">
        <w:t xml:space="preserve"> OF THE</w:t>
      </w:r>
      <w:r>
        <w:t xml:space="preserve"> PROCEDURE</w:t>
      </w:r>
      <w:bookmarkEnd w:id="9"/>
    </w:p>
    <w:p w:rsidR="00072427" w:rsidRDefault="00072427" w:rsidP="00072427">
      <w:pPr>
        <w:keepNext/>
        <w:keepLines/>
        <w:rPr>
          <w:lang w:val="en-US"/>
        </w:rPr>
      </w:pPr>
      <w:r w:rsidRPr="00072427">
        <w:rPr>
          <w:lang w:val="en-US"/>
        </w:rPr>
        <w:t>OHL Industrial will adopt a formalized a Grievance Mechanism for the Community to monitor and promptly resolve any potential conflicts with stakeholders whose interests may be affected, and to ensure that all comments and complaints from any community stakeholder are considered and addressed in an appropriate and timely manner.</w:t>
      </w:r>
    </w:p>
    <w:p w:rsidR="00E9183A" w:rsidRDefault="00E9183A" w:rsidP="00072427">
      <w:pPr>
        <w:keepNext/>
        <w:keepLines/>
        <w:rPr>
          <w:lang w:val="en-US"/>
        </w:rPr>
      </w:pPr>
    </w:p>
    <w:p w:rsidR="00E9183A" w:rsidRPr="002939AC" w:rsidRDefault="00007660" w:rsidP="00072427">
      <w:pPr>
        <w:keepNext/>
        <w:keepLines/>
        <w:rPr>
          <w:lang w:val="en-US"/>
        </w:rPr>
      </w:pPr>
      <w:r w:rsidRPr="002939AC">
        <w:rPr>
          <w:lang w:val="en-US"/>
        </w:rPr>
        <w:t>Each complaint whether from an individua</w:t>
      </w:r>
      <w:r w:rsidR="001933F2" w:rsidRPr="002939AC">
        <w:rPr>
          <w:lang w:val="en-US"/>
        </w:rPr>
        <w:t>l or an entity or an anonymous</w:t>
      </w:r>
      <w:r w:rsidRPr="002939AC">
        <w:rPr>
          <w:lang w:val="en-US"/>
        </w:rPr>
        <w:t xml:space="preserve"> way </w:t>
      </w:r>
      <w:r w:rsidR="00E9183A" w:rsidRPr="002939AC">
        <w:rPr>
          <w:lang w:val="en-US"/>
        </w:rPr>
        <w:t xml:space="preserve">from local community </w:t>
      </w:r>
      <w:r w:rsidRPr="002939AC">
        <w:rPr>
          <w:lang w:val="en-US"/>
        </w:rPr>
        <w:t>will be considered</w:t>
      </w:r>
      <w:r w:rsidR="00E9183A" w:rsidRPr="002939AC">
        <w:rPr>
          <w:lang w:val="en-US"/>
        </w:rPr>
        <w:t>.</w:t>
      </w:r>
    </w:p>
    <w:p w:rsidR="008B3602" w:rsidRDefault="00E9183A" w:rsidP="00072427">
      <w:pPr>
        <w:keepNext/>
        <w:keepLines/>
        <w:rPr>
          <w:lang w:val="en-US"/>
        </w:rPr>
      </w:pPr>
      <w:r w:rsidRPr="002939AC">
        <w:rPr>
          <w:lang w:val="en-US"/>
        </w:rPr>
        <w:t>When a grievance, claim or suggestion is submitted by an individual</w:t>
      </w:r>
      <w:r w:rsidR="00007660" w:rsidRPr="002939AC">
        <w:rPr>
          <w:lang w:val="en-US"/>
        </w:rPr>
        <w:t>,</w:t>
      </w:r>
      <w:r w:rsidRPr="002939AC">
        <w:rPr>
          <w:lang w:val="en-US"/>
        </w:rPr>
        <w:t xml:space="preserve"> an entity or anonymously, there will be no retributions on behalf of the BOS Contractor.</w:t>
      </w:r>
    </w:p>
    <w:p w:rsidR="00E9183A" w:rsidRDefault="00E9183A" w:rsidP="00072427">
      <w:pPr>
        <w:keepNext/>
        <w:keepLines/>
        <w:rPr>
          <w:lang w:val="en-US"/>
        </w:rPr>
      </w:pPr>
    </w:p>
    <w:p w:rsidR="00072427" w:rsidRDefault="00072427" w:rsidP="00072427">
      <w:pPr>
        <w:keepNext/>
        <w:keepLines/>
        <w:rPr>
          <w:lang w:val="en-US"/>
        </w:rPr>
      </w:pPr>
      <w:r w:rsidRPr="00072427">
        <w:rPr>
          <w:lang w:val="en-US"/>
        </w:rPr>
        <w:t>First of all, OHL Industrial will appoint a person who will assume the position of Community Liaison Officer (CLO). This person will be responsible for dealing with community grievances, as well as, the management of the communication actions and dialogue with the community stakeholders, always in coordination with the Mafraq Development Corporation Community Management Responsible (MDC’s Responsible).</w:t>
      </w:r>
    </w:p>
    <w:p w:rsidR="00072427" w:rsidRDefault="00072427" w:rsidP="00072427">
      <w:pPr>
        <w:keepNext/>
        <w:keepLines/>
        <w:rPr>
          <w:lang w:val="en-US"/>
        </w:rPr>
      </w:pPr>
    </w:p>
    <w:p w:rsidR="00072427" w:rsidRDefault="00072427" w:rsidP="00072427">
      <w:pPr>
        <w:keepNext/>
        <w:keepLines/>
        <w:rPr>
          <w:lang w:val="en-US"/>
        </w:rPr>
      </w:pPr>
      <w:r w:rsidRPr="00072427">
        <w:rPr>
          <w:lang w:val="en-US"/>
        </w:rPr>
        <w:t>The successful candidate will speak both Arabic and English and will have the direct supervision by the OHL Industrial Manager on site to ensure proper management of the Grievance Mechanism for the Community.</w:t>
      </w:r>
    </w:p>
    <w:p w:rsidR="00072427" w:rsidRPr="00072427" w:rsidRDefault="00072427" w:rsidP="00072427">
      <w:pPr>
        <w:keepNext/>
        <w:keepLines/>
        <w:rPr>
          <w:lang w:val="en-US"/>
        </w:rPr>
      </w:pPr>
    </w:p>
    <w:p w:rsidR="00072427" w:rsidRPr="00072427" w:rsidRDefault="00072427" w:rsidP="00072427">
      <w:pPr>
        <w:keepNext/>
        <w:keepLines/>
        <w:rPr>
          <w:lang w:val="en-US"/>
        </w:rPr>
      </w:pPr>
      <w:r w:rsidRPr="00072427">
        <w:rPr>
          <w:lang w:val="en-US"/>
        </w:rPr>
        <w:t>The management and direct attention to the public in general, as well as the communication, training sessions if necessary and the public forms will be all available both in Arabic and English.</w:t>
      </w:r>
    </w:p>
    <w:p w:rsidR="00072427" w:rsidRPr="00072427" w:rsidRDefault="00072427" w:rsidP="00072427">
      <w:pPr>
        <w:keepNext/>
        <w:keepLines/>
        <w:rPr>
          <w:lang w:val="en-US"/>
        </w:rPr>
      </w:pPr>
    </w:p>
    <w:p w:rsidR="00072427" w:rsidRDefault="00072427" w:rsidP="00072427">
      <w:pPr>
        <w:keepNext/>
        <w:keepLines/>
        <w:rPr>
          <w:lang w:val="en-US"/>
        </w:rPr>
      </w:pPr>
      <w:r w:rsidRPr="00072427">
        <w:rPr>
          <w:lang w:val="en-US"/>
        </w:rPr>
        <w:t>The steps that OHL Industrial will follow to formalize a Grievance Mechanism for the Community are:</w:t>
      </w:r>
    </w:p>
    <w:p w:rsidR="00072427" w:rsidRDefault="00072427" w:rsidP="00072427">
      <w:pPr>
        <w:keepNext/>
        <w:keepLines/>
        <w:rPr>
          <w:lang w:val="en-US"/>
        </w:rPr>
      </w:pPr>
    </w:p>
    <w:p w:rsidR="00072427" w:rsidRDefault="00072427">
      <w:pPr>
        <w:jc w:val="left"/>
        <w:rPr>
          <w:lang w:val="en-US"/>
        </w:rPr>
      </w:pPr>
      <w:r>
        <w:rPr>
          <w:lang w:val="en-US"/>
        </w:rPr>
        <w:br w:type="page"/>
      </w:r>
    </w:p>
    <w:p w:rsidR="00072427" w:rsidRDefault="00072427" w:rsidP="00072427">
      <w:pPr>
        <w:keepNext/>
        <w:keepLines/>
        <w:rPr>
          <w:lang w:val="en-US"/>
        </w:rPr>
      </w:pPr>
    </w:p>
    <w:tbl>
      <w:tblPr>
        <w:tblStyle w:val="Cuadrculaclara-nfasis1"/>
        <w:tblW w:w="9781" w:type="dxa"/>
        <w:tblInd w:w="108" w:type="dxa"/>
        <w:tblLook w:val="04A0"/>
      </w:tblPr>
      <w:tblGrid>
        <w:gridCol w:w="2242"/>
        <w:gridCol w:w="7539"/>
      </w:tblGrid>
      <w:tr w:rsidR="00FB09EA" w:rsidRPr="00FB09EA" w:rsidTr="00FB09EA">
        <w:trPr>
          <w:cnfStyle w:val="100000000000"/>
        </w:trPr>
        <w:tc>
          <w:tcPr>
            <w:cnfStyle w:val="001000000000"/>
            <w:tcW w:w="2242" w:type="dxa"/>
          </w:tcPr>
          <w:p w:rsidR="00166FD1" w:rsidRPr="00FB09EA" w:rsidRDefault="00166FD1" w:rsidP="00DB2715">
            <w:pPr>
              <w:spacing w:after="240"/>
              <w:rPr>
                <w:color w:val="000000" w:themeColor="text1"/>
                <w:sz w:val="18"/>
                <w:szCs w:val="18"/>
                <w:lang w:val="en-US"/>
              </w:rPr>
            </w:pPr>
            <w:r w:rsidRPr="00FB09EA">
              <w:rPr>
                <w:color w:val="000000" w:themeColor="text1"/>
                <w:sz w:val="18"/>
                <w:szCs w:val="18"/>
                <w:lang w:val="en-US"/>
              </w:rPr>
              <w:t>Septs:</w:t>
            </w:r>
          </w:p>
        </w:tc>
        <w:tc>
          <w:tcPr>
            <w:tcW w:w="7539" w:type="dxa"/>
          </w:tcPr>
          <w:p w:rsidR="00166FD1" w:rsidRPr="00FB09EA" w:rsidRDefault="00166FD1" w:rsidP="00DB2715">
            <w:pPr>
              <w:spacing w:after="240"/>
              <w:cnfStyle w:val="100000000000"/>
              <w:rPr>
                <w:color w:val="000000" w:themeColor="text1"/>
                <w:sz w:val="18"/>
                <w:szCs w:val="18"/>
                <w:lang w:val="en-US"/>
              </w:rPr>
            </w:pPr>
            <w:r w:rsidRPr="00FB09EA">
              <w:rPr>
                <w:color w:val="000000" w:themeColor="text1"/>
                <w:sz w:val="18"/>
                <w:szCs w:val="18"/>
                <w:lang w:val="en-US"/>
              </w:rPr>
              <w:t>Actions to be taken:</w:t>
            </w:r>
          </w:p>
        </w:tc>
      </w:tr>
      <w:tr w:rsidR="00FB09EA" w:rsidRPr="00FB09EA" w:rsidTr="00FB09EA">
        <w:trPr>
          <w:cnfStyle w:val="00000010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t>Publicize the existence of the Public Grievance Mechanism to different stakeholders</w:t>
            </w:r>
          </w:p>
        </w:tc>
        <w:tc>
          <w:tcPr>
            <w:tcW w:w="7539" w:type="dxa"/>
          </w:tcPr>
          <w:p w:rsidR="00166FD1" w:rsidRPr="00FB09EA" w:rsidRDefault="00166FD1" w:rsidP="00DB2715">
            <w:pPr>
              <w:spacing w:after="240"/>
              <w:cnfStyle w:val="000000100000"/>
              <w:rPr>
                <w:color w:val="000000" w:themeColor="text1"/>
                <w:sz w:val="18"/>
                <w:szCs w:val="18"/>
                <w:lang w:val="en-US"/>
              </w:rPr>
            </w:pPr>
            <w:r w:rsidRPr="00FB09EA">
              <w:rPr>
                <w:color w:val="000000" w:themeColor="text1"/>
                <w:sz w:val="18"/>
                <w:szCs w:val="18"/>
                <w:lang w:val="en-US"/>
              </w:rPr>
              <w:t>The CLO and the MDC’s Responsible will both be responsible for publicizing the mechanism with actions such us:</w:t>
            </w:r>
          </w:p>
          <w:p w:rsidR="00166FD1" w:rsidRPr="00FB09EA" w:rsidRDefault="00166FD1" w:rsidP="006A51A6">
            <w:pPr>
              <w:pStyle w:val="Prrafodelista"/>
              <w:numPr>
                <w:ilvl w:val="0"/>
                <w:numId w:val="23"/>
              </w:numPr>
              <w:spacing w:after="240"/>
              <w:cnfStyle w:val="000000100000"/>
              <w:rPr>
                <w:color w:val="000000" w:themeColor="text1"/>
                <w:sz w:val="18"/>
                <w:szCs w:val="18"/>
              </w:rPr>
            </w:pPr>
            <w:r w:rsidRPr="00FB09EA">
              <w:rPr>
                <w:color w:val="000000" w:themeColor="text1"/>
                <w:sz w:val="18"/>
                <w:szCs w:val="18"/>
              </w:rPr>
              <w:t>Meetings with individuals and representatives of the different stakeholders of the community if necessary.</w:t>
            </w:r>
          </w:p>
          <w:p w:rsidR="00166FD1" w:rsidRPr="00FB09EA" w:rsidRDefault="00166FD1" w:rsidP="006A51A6">
            <w:pPr>
              <w:pStyle w:val="Prrafodelista"/>
              <w:numPr>
                <w:ilvl w:val="0"/>
                <w:numId w:val="23"/>
              </w:numPr>
              <w:spacing w:after="240"/>
              <w:cnfStyle w:val="000000100000"/>
              <w:rPr>
                <w:color w:val="000000" w:themeColor="text1"/>
                <w:sz w:val="18"/>
                <w:szCs w:val="18"/>
              </w:rPr>
            </w:pPr>
            <w:r w:rsidRPr="00FB09EA">
              <w:rPr>
                <w:color w:val="000000" w:themeColor="text1"/>
                <w:sz w:val="18"/>
                <w:szCs w:val="18"/>
              </w:rPr>
              <w:t>Organize any other communication actions or methods if necessary.</w:t>
            </w:r>
          </w:p>
        </w:tc>
      </w:tr>
      <w:tr w:rsidR="00FB09EA" w:rsidRPr="00FB09EA" w:rsidTr="00FB09EA">
        <w:trPr>
          <w:cnfStyle w:val="00000001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t>Establish the system of receiving the grievances</w:t>
            </w:r>
          </w:p>
        </w:tc>
        <w:tc>
          <w:tcPr>
            <w:tcW w:w="7539" w:type="dxa"/>
          </w:tcPr>
          <w:p w:rsidR="00166FD1"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The CLO will be person who receives the grievances from the community stakeholders and address them to MDC’s Responsible.</w:t>
            </w:r>
          </w:p>
          <w:p w:rsidR="00E13974" w:rsidRPr="00FB09EA" w:rsidRDefault="00E13974" w:rsidP="00DB2715">
            <w:pPr>
              <w:spacing w:after="240"/>
              <w:cnfStyle w:val="000000010000"/>
              <w:rPr>
                <w:color w:val="000000" w:themeColor="text1"/>
                <w:sz w:val="18"/>
                <w:szCs w:val="18"/>
                <w:lang w:val="en-US"/>
              </w:rPr>
            </w:pPr>
            <w:r w:rsidRPr="002939AC">
              <w:rPr>
                <w:color w:val="000000" w:themeColor="text1"/>
                <w:sz w:val="18"/>
                <w:szCs w:val="18"/>
                <w:lang w:val="en-US"/>
              </w:rPr>
              <w:t xml:space="preserve">Grievances, claims or suggestions can be submitted by a person, an entity, an association…or </w:t>
            </w:r>
            <w:r w:rsidR="00E9183A" w:rsidRPr="002939AC">
              <w:rPr>
                <w:color w:val="000000" w:themeColor="text1"/>
                <w:sz w:val="18"/>
                <w:szCs w:val="18"/>
                <w:lang w:val="en-US"/>
              </w:rPr>
              <w:t xml:space="preserve">an </w:t>
            </w:r>
            <w:r w:rsidRPr="002939AC">
              <w:rPr>
                <w:color w:val="000000" w:themeColor="text1"/>
                <w:sz w:val="18"/>
                <w:szCs w:val="18"/>
                <w:lang w:val="en-US"/>
              </w:rPr>
              <w:t>anonymous</w:t>
            </w:r>
            <w:r w:rsidR="008C5F07" w:rsidRPr="002939AC">
              <w:rPr>
                <w:color w:val="000000" w:themeColor="text1"/>
                <w:sz w:val="18"/>
                <w:szCs w:val="18"/>
                <w:lang w:val="en-US"/>
              </w:rPr>
              <w:t xml:space="preserve"> way</w:t>
            </w:r>
            <w:r>
              <w:rPr>
                <w:color w:val="000000" w:themeColor="text1"/>
                <w:sz w:val="18"/>
                <w:szCs w:val="18"/>
                <w:lang w:val="en-US"/>
              </w:rPr>
              <w:t>.</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 xml:space="preserve">OHL Industrial will set a specific place on site where the CLO will meet the stakeholders, the opening hours on working days to attend the public, and create an email account to receive the complaints. The MDC’s Responsible may also receive the community grievances directly. </w:t>
            </w:r>
          </w:p>
          <w:p w:rsidR="00166FD1" w:rsidRPr="00FB09EA" w:rsidRDefault="00166FD1" w:rsidP="00DB2715">
            <w:pPr>
              <w:spacing w:after="240"/>
              <w:cnfStyle w:val="000000010000"/>
              <w:rPr>
                <w:rStyle w:val="alt-edited1"/>
                <w:color w:val="000000" w:themeColor="text1"/>
                <w:sz w:val="18"/>
                <w:szCs w:val="18"/>
                <w:lang w:val="en-US"/>
              </w:rPr>
            </w:pPr>
            <w:r w:rsidRPr="00FB09EA">
              <w:rPr>
                <w:color w:val="000000" w:themeColor="text1"/>
                <w:sz w:val="18"/>
                <w:szCs w:val="18"/>
                <w:lang w:val="en-US"/>
              </w:rPr>
              <w:t>If necessary, the CLO and the MDC’s Responsible will establish and advertise other specific grievance receiving channels.</w:t>
            </w:r>
          </w:p>
        </w:tc>
      </w:tr>
      <w:tr w:rsidR="00FB09EA" w:rsidRPr="00FB09EA" w:rsidTr="00FB09EA">
        <w:trPr>
          <w:cnfStyle w:val="00000010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t>Receiving and keeping track of the grievances</w:t>
            </w:r>
          </w:p>
        </w:tc>
        <w:tc>
          <w:tcPr>
            <w:tcW w:w="7539" w:type="dxa"/>
          </w:tcPr>
          <w:p w:rsidR="00166FD1" w:rsidRDefault="00166FD1" w:rsidP="00DB2715">
            <w:pPr>
              <w:spacing w:after="240"/>
              <w:cnfStyle w:val="000000100000"/>
              <w:rPr>
                <w:color w:val="000000" w:themeColor="text1"/>
                <w:sz w:val="18"/>
                <w:szCs w:val="18"/>
                <w:lang w:val="en-US"/>
              </w:rPr>
            </w:pPr>
            <w:r w:rsidRPr="00FB09EA">
              <w:rPr>
                <w:color w:val="000000" w:themeColor="text1"/>
                <w:sz w:val="18"/>
                <w:szCs w:val="18"/>
                <w:lang w:val="en-US"/>
              </w:rPr>
              <w:t xml:space="preserve">Each complaint whether from an individual or an entity will be considered and a response to each specific complaint will be directly communicated to the party that raised it. </w:t>
            </w:r>
          </w:p>
          <w:p w:rsidR="00644B28" w:rsidRPr="00FB09EA" w:rsidRDefault="00644B28" w:rsidP="00DB2715">
            <w:pPr>
              <w:spacing w:after="240"/>
              <w:cnfStyle w:val="000000100000"/>
              <w:rPr>
                <w:color w:val="000000" w:themeColor="text1"/>
                <w:sz w:val="18"/>
                <w:szCs w:val="18"/>
                <w:lang w:val="en-US"/>
              </w:rPr>
            </w:pPr>
            <w:r w:rsidRPr="002939AC">
              <w:rPr>
                <w:color w:val="000000" w:themeColor="text1"/>
                <w:sz w:val="18"/>
                <w:szCs w:val="18"/>
                <w:lang w:val="en-US"/>
              </w:rPr>
              <w:t>The resolution of complaints anonymously, will be published in the office of the CLO and the MDC.</w:t>
            </w:r>
            <w:bookmarkStart w:id="12" w:name="_GoBack"/>
            <w:bookmarkEnd w:id="12"/>
          </w:p>
          <w:p w:rsidR="00166FD1" w:rsidRPr="00FB09EA" w:rsidRDefault="00166FD1" w:rsidP="00DB2715">
            <w:pPr>
              <w:spacing w:after="240"/>
              <w:cnfStyle w:val="000000100000"/>
              <w:rPr>
                <w:color w:val="000000" w:themeColor="text1"/>
                <w:sz w:val="18"/>
                <w:szCs w:val="18"/>
                <w:lang w:val="en-US"/>
              </w:rPr>
            </w:pPr>
            <w:r w:rsidRPr="00FB09EA">
              <w:rPr>
                <w:color w:val="000000" w:themeColor="text1"/>
                <w:sz w:val="18"/>
                <w:szCs w:val="18"/>
                <w:lang w:val="en-US"/>
              </w:rPr>
              <w:t>Both the CLO and the MDC’s Responsible will receive the claim, register it and provide the stakeholder a receipt of the complaint with a register number.</w:t>
            </w:r>
          </w:p>
          <w:p w:rsidR="00166FD1" w:rsidRPr="00FB09EA" w:rsidRDefault="00166FD1" w:rsidP="00DB2715">
            <w:pPr>
              <w:spacing w:after="240"/>
              <w:cnfStyle w:val="000000100000"/>
              <w:rPr>
                <w:color w:val="000000" w:themeColor="text1"/>
                <w:sz w:val="18"/>
                <w:szCs w:val="18"/>
                <w:lang w:val="en-US"/>
              </w:rPr>
            </w:pPr>
            <w:r w:rsidRPr="00FB09EA">
              <w:rPr>
                <w:color w:val="000000" w:themeColor="text1"/>
                <w:sz w:val="18"/>
                <w:szCs w:val="18"/>
                <w:lang w:val="en-US"/>
              </w:rPr>
              <w:t xml:space="preserve">All the complaints registered will be summarized and listed in an unique formal database/register, The Grievance Registry, which will contain the name and contact of the person/community group or entity/industry who made the complaint, the date received, the explanation of the case or complaint, the solution adopted, the date of response sent to the complainant and other important information. </w:t>
            </w:r>
          </w:p>
          <w:p w:rsidR="00166FD1" w:rsidRPr="00FB09EA" w:rsidRDefault="00166FD1" w:rsidP="00DB2715">
            <w:pPr>
              <w:spacing w:after="240"/>
              <w:cnfStyle w:val="000000100000"/>
              <w:rPr>
                <w:color w:val="000000" w:themeColor="text1"/>
                <w:sz w:val="18"/>
                <w:szCs w:val="18"/>
                <w:lang w:val="en-US"/>
              </w:rPr>
            </w:pPr>
            <w:r w:rsidRPr="00FB09EA">
              <w:rPr>
                <w:color w:val="000000" w:themeColor="text1"/>
                <w:sz w:val="18"/>
                <w:szCs w:val="18"/>
                <w:lang w:val="en-US"/>
              </w:rPr>
              <w:t>The Grievance Registry will be managed by MDC’s Responsible who is in charge to update it.</w:t>
            </w:r>
          </w:p>
        </w:tc>
      </w:tr>
      <w:tr w:rsidR="00FB09EA" w:rsidRPr="00FB09EA" w:rsidTr="00FB09EA">
        <w:trPr>
          <w:cnfStyle w:val="00000001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t>Reviewing and investigating grievances and giving response</w:t>
            </w:r>
          </w:p>
          <w:p w:rsidR="00166FD1" w:rsidRPr="00FB09EA" w:rsidRDefault="00166FD1" w:rsidP="00DB2715">
            <w:pPr>
              <w:spacing w:after="240"/>
              <w:jc w:val="left"/>
              <w:rPr>
                <w:rStyle w:val="alt-edited1"/>
                <w:color w:val="000000" w:themeColor="text1"/>
                <w:sz w:val="18"/>
                <w:szCs w:val="18"/>
                <w:lang/>
              </w:rPr>
            </w:pPr>
          </w:p>
        </w:tc>
        <w:tc>
          <w:tcPr>
            <w:tcW w:w="7539" w:type="dxa"/>
          </w:tcPr>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The CLO will investigate the complaint’s legitimacy/eligibility for validation purposes. The extent of the review will depend on how problematic the complaint is. All received complaints will then be organized into categories. The MDC’s Responsible will do the same process with complaints received directly.</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 xml:space="preserve">The MDC’s Responsible will present the complaint to the Grievance Committee in order to discuss it and decide a final solution. This Committee will be formed by the MDC’s Responsible; the CLO, a Representative from OHL Industrial management on site and a SPV’s Representative. </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 xml:space="preserve">Once the grievance is investigated and clarified, the Grievance Committee will decide resolution options and prepare a response. </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rPr>
              <w:t xml:space="preserve">Before communicating the proposal of solution to the complainant </w:t>
            </w:r>
            <w:r w:rsidRPr="00FB09EA">
              <w:rPr>
                <w:color w:val="000000" w:themeColor="text1"/>
                <w:sz w:val="18"/>
                <w:szCs w:val="18"/>
                <w:lang w:val="en-US"/>
              </w:rPr>
              <w:t>the Grievance Committee</w:t>
            </w:r>
            <w:r w:rsidRPr="00FB09EA">
              <w:rPr>
                <w:color w:val="000000" w:themeColor="text1"/>
                <w:sz w:val="18"/>
                <w:szCs w:val="18"/>
                <w:lang/>
              </w:rPr>
              <w:t xml:space="preserve"> will study and define the areas involved in its implementation.</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lastRenderedPageBreak/>
              <w:t>Then the MDC’s Responsible and CLO will call the complainant to a meeting to discuss the grievance.</w:t>
            </w:r>
          </w:p>
          <w:p w:rsidR="00166FD1" w:rsidRPr="00FB09EA" w:rsidRDefault="00166FD1" w:rsidP="00DB2715">
            <w:pPr>
              <w:spacing w:after="240"/>
              <w:cnfStyle w:val="000000010000"/>
              <w:rPr>
                <w:color w:val="000000" w:themeColor="text1"/>
                <w:sz w:val="18"/>
                <w:szCs w:val="18"/>
                <w:lang w:val="en-US"/>
              </w:rPr>
            </w:pPr>
            <w:r w:rsidRPr="00FB09EA">
              <w:rPr>
                <w:color w:val="000000" w:themeColor="text1"/>
                <w:sz w:val="18"/>
                <w:szCs w:val="18"/>
                <w:lang w:val="en-US"/>
              </w:rPr>
              <w:t>After the meeting, the Committee will give a final decision in writing. The MDC’s Responsible and CLO will be responsible to communicate a clear response to the complainant.</w:t>
            </w:r>
          </w:p>
          <w:p w:rsidR="00166FD1" w:rsidRPr="00FB09EA" w:rsidRDefault="00166FD1" w:rsidP="00DB2715">
            <w:pPr>
              <w:cnfStyle w:val="000000010000"/>
              <w:rPr>
                <w:color w:val="000000" w:themeColor="text1"/>
                <w:sz w:val="18"/>
                <w:szCs w:val="18"/>
                <w:lang w:val="en-US"/>
              </w:rPr>
            </w:pPr>
            <w:r w:rsidRPr="00FB09EA">
              <w:rPr>
                <w:color w:val="000000" w:themeColor="text1"/>
                <w:sz w:val="18"/>
                <w:szCs w:val="18"/>
                <w:lang w:val="en-US"/>
              </w:rPr>
              <w:t>Meanwhile, individuals/entities have the right to request that their name to be kept confidential.</w:t>
            </w:r>
          </w:p>
          <w:p w:rsidR="00166FD1" w:rsidRPr="00FB09EA" w:rsidRDefault="00166FD1" w:rsidP="00DB2715">
            <w:pPr>
              <w:cnfStyle w:val="000000010000"/>
              <w:rPr>
                <w:color w:val="000000" w:themeColor="text1"/>
                <w:sz w:val="18"/>
                <w:szCs w:val="18"/>
                <w:lang w:val="en-US"/>
              </w:rPr>
            </w:pPr>
          </w:p>
          <w:p w:rsidR="00166FD1" w:rsidRPr="00FB09EA" w:rsidRDefault="00166FD1" w:rsidP="00DB2715">
            <w:pPr>
              <w:cnfStyle w:val="000000010000"/>
              <w:rPr>
                <w:color w:val="000000" w:themeColor="text1"/>
                <w:sz w:val="18"/>
                <w:szCs w:val="18"/>
                <w:lang w:val="en-US"/>
              </w:rPr>
            </w:pPr>
            <w:r w:rsidRPr="00FB09EA">
              <w:rPr>
                <w:color w:val="000000" w:themeColor="text1"/>
                <w:sz w:val="18"/>
                <w:szCs w:val="18"/>
                <w:lang w:val="en-US"/>
              </w:rPr>
              <w:t xml:space="preserve">Complaints shall be closed when an agreement is reached with the complainants. </w:t>
            </w:r>
          </w:p>
          <w:p w:rsidR="00166FD1" w:rsidRPr="00FB09EA" w:rsidRDefault="00166FD1" w:rsidP="00DB2715">
            <w:pPr>
              <w:cnfStyle w:val="000000010000"/>
              <w:rPr>
                <w:color w:val="000000" w:themeColor="text1"/>
                <w:sz w:val="18"/>
                <w:szCs w:val="18"/>
                <w:lang w:val="en-US"/>
              </w:rPr>
            </w:pPr>
          </w:p>
          <w:p w:rsidR="00166FD1" w:rsidRPr="00FB09EA" w:rsidRDefault="00166FD1" w:rsidP="00DB2715">
            <w:pPr>
              <w:cnfStyle w:val="000000010000"/>
              <w:rPr>
                <w:color w:val="000000" w:themeColor="text1"/>
                <w:sz w:val="18"/>
                <w:szCs w:val="18"/>
                <w:lang w:val="en-US"/>
              </w:rPr>
            </w:pPr>
            <w:r w:rsidRPr="00FB09EA">
              <w:rPr>
                <w:color w:val="000000" w:themeColor="text1"/>
                <w:sz w:val="18"/>
                <w:szCs w:val="18"/>
                <w:lang w:val="en-US"/>
              </w:rPr>
              <w:t>This shall be recorded in the Grievance Registry accordingly, along with the closing date, and any other supporting documentation, for instance, photos, to be stored for future reference.</w:t>
            </w:r>
          </w:p>
          <w:p w:rsidR="00166FD1" w:rsidRPr="00FB09EA" w:rsidRDefault="00166FD1" w:rsidP="00DB2715">
            <w:pPr>
              <w:cnfStyle w:val="000000010000"/>
              <w:rPr>
                <w:color w:val="000000" w:themeColor="text1"/>
                <w:sz w:val="18"/>
                <w:szCs w:val="18"/>
                <w:lang w:val="en-US"/>
              </w:rPr>
            </w:pPr>
          </w:p>
          <w:p w:rsidR="00166FD1" w:rsidRPr="00FB09EA" w:rsidRDefault="00166FD1" w:rsidP="00DB2715">
            <w:pPr>
              <w:ind w:left="33"/>
              <w:cnfStyle w:val="000000010000"/>
              <w:rPr>
                <w:color w:val="000000" w:themeColor="text1"/>
                <w:sz w:val="18"/>
                <w:szCs w:val="18"/>
                <w:lang w:val="en-US"/>
              </w:rPr>
            </w:pPr>
            <w:r w:rsidRPr="00FB09EA">
              <w:rPr>
                <w:color w:val="000000" w:themeColor="text1"/>
                <w:sz w:val="18"/>
                <w:szCs w:val="18"/>
                <w:lang w:val="en-US"/>
              </w:rPr>
              <w:t>If the complainant is not satisfied with the proposed solution, this person has the right to go to Court in order to solve the problem, in this case, and if the person obtains through Courts an alternative solution, the Grievance Committee will accept the Court´s decision and consequently will start the measures proposed.</w:t>
            </w:r>
          </w:p>
          <w:p w:rsidR="00166FD1" w:rsidRPr="00FB09EA" w:rsidRDefault="00166FD1" w:rsidP="00DB2715">
            <w:pPr>
              <w:ind w:left="33"/>
              <w:cnfStyle w:val="000000010000"/>
              <w:rPr>
                <w:color w:val="000000" w:themeColor="text1"/>
                <w:sz w:val="18"/>
                <w:szCs w:val="18"/>
                <w:lang w:val="en-US"/>
              </w:rPr>
            </w:pPr>
          </w:p>
          <w:p w:rsidR="00166FD1" w:rsidRPr="00FB09EA" w:rsidRDefault="00166FD1" w:rsidP="00DB2715">
            <w:pPr>
              <w:cnfStyle w:val="000000010000"/>
              <w:rPr>
                <w:color w:val="000000" w:themeColor="text1"/>
                <w:sz w:val="18"/>
                <w:szCs w:val="18"/>
                <w:lang w:val="en-US"/>
              </w:rPr>
            </w:pPr>
          </w:p>
        </w:tc>
      </w:tr>
      <w:tr w:rsidR="00FB09EA" w:rsidRPr="00FB09EA" w:rsidTr="00FB09EA">
        <w:trPr>
          <w:cnfStyle w:val="00000010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lastRenderedPageBreak/>
              <w:t>Parameters to define the validity of a complaint</w:t>
            </w:r>
          </w:p>
        </w:tc>
        <w:tc>
          <w:tcPr>
            <w:tcW w:w="7539" w:type="dxa"/>
          </w:tcPr>
          <w:p w:rsidR="00166FD1" w:rsidRPr="00FB09EA" w:rsidRDefault="00166FD1" w:rsidP="00DB2715">
            <w:pPr>
              <w:cnfStyle w:val="000000100000"/>
              <w:rPr>
                <w:color w:val="000000" w:themeColor="text1"/>
                <w:sz w:val="18"/>
                <w:szCs w:val="18"/>
                <w:lang w:val="en-US"/>
              </w:rPr>
            </w:pP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The validity of the complaint should be resulting from:</w:t>
            </w:r>
          </w:p>
          <w:p w:rsidR="00166FD1" w:rsidRPr="00FB09EA" w:rsidRDefault="00166FD1" w:rsidP="00DB2715">
            <w:pPr>
              <w:cnfStyle w:val="000000100000"/>
              <w:rPr>
                <w:color w:val="000000" w:themeColor="text1"/>
                <w:sz w:val="18"/>
                <w:szCs w:val="18"/>
                <w:lang w:val="en-US"/>
              </w:rPr>
            </w:pP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-Rights of land and access and/or commercial disputes.</w:t>
            </w: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-Impacts occurring during construction or operation phase.</w:t>
            </w:r>
          </w:p>
          <w:p w:rsidR="00166FD1" w:rsidRPr="00FB09EA" w:rsidRDefault="00166FD1" w:rsidP="00DB2715">
            <w:pPr>
              <w:cnfStyle w:val="000000100000"/>
              <w:rPr>
                <w:color w:val="000000" w:themeColor="text1"/>
                <w:sz w:val="18"/>
                <w:szCs w:val="18"/>
                <w:lang w:val="en-US"/>
              </w:rPr>
            </w:pP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An invalid claim could be complaints related to loss of access to land received after the announcement of the cut-off date, and nuisances or damages to local community members that are not related to the project activities.</w:t>
            </w:r>
          </w:p>
          <w:p w:rsidR="00166FD1" w:rsidRPr="00FB09EA" w:rsidRDefault="00166FD1" w:rsidP="00DB2715">
            <w:pPr>
              <w:cnfStyle w:val="000000100000"/>
              <w:rPr>
                <w:color w:val="000000" w:themeColor="text1"/>
                <w:sz w:val="18"/>
                <w:szCs w:val="18"/>
                <w:lang w:val="en-US"/>
              </w:rPr>
            </w:pP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If there are numerous complaints at some point of the project, the MDC’s Responsible and CLO will conduct an open meeting with de community in order to understand properly the issues and keep a good relation with the local communities and try to solve the problems.</w:t>
            </w:r>
          </w:p>
          <w:p w:rsidR="00166FD1" w:rsidRPr="00FB09EA" w:rsidRDefault="00166FD1" w:rsidP="00DB2715">
            <w:pPr>
              <w:cnfStyle w:val="000000100000"/>
              <w:rPr>
                <w:color w:val="000000" w:themeColor="text1"/>
                <w:sz w:val="18"/>
                <w:szCs w:val="18"/>
                <w:lang w:val="en-US"/>
              </w:rPr>
            </w:pPr>
          </w:p>
          <w:p w:rsidR="00166FD1" w:rsidRPr="00FB09EA" w:rsidRDefault="00166FD1" w:rsidP="00DB2715">
            <w:pPr>
              <w:cnfStyle w:val="000000100000"/>
              <w:rPr>
                <w:color w:val="000000" w:themeColor="text1"/>
                <w:sz w:val="18"/>
                <w:szCs w:val="18"/>
                <w:lang w:val="en-US"/>
              </w:rPr>
            </w:pPr>
            <w:r w:rsidRPr="00FB09EA">
              <w:rPr>
                <w:color w:val="000000" w:themeColor="text1"/>
                <w:sz w:val="18"/>
                <w:szCs w:val="18"/>
                <w:lang w:val="en-US"/>
              </w:rPr>
              <w:t>If the claim was rejected for reasons such as being ineligible has no basis or no action is required, then the MDC’s Responsible and CLO must put together a diplomatic response explaining the reason for rejection to the complainant with evidence where applicable.</w:t>
            </w:r>
          </w:p>
          <w:p w:rsidR="00166FD1" w:rsidRPr="00FB09EA" w:rsidRDefault="00166FD1" w:rsidP="00DB2715">
            <w:pPr>
              <w:cnfStyle w:val="000000100000"/>
              <w:rPr>
                <w:color w:val="000000" w:themeColor="text1"/>
                <w:sz w:val="18"/>
                <w:szCs w:val="18"/>
                <w:lang w:val="en-US"/>
              </w:rPr>
            </w:pPr>
          </w:p>
        </w:tc>
      </w:tr>
      <w:tr w:rsidR="00FB09EA" w:rsidRPr="00FB09EA" w:rsidTr="00FB09EA">
        <w:trPr>
          <w:cnfStyle w:val="000000010000"/>
        </w:trPr>
        <w:tc>
          <w:tcPr>
            <w:cnfStyle w:val="001000000000"/>
            <w:tcW w:w="2242" w:type="dxa"/>
          </w:tcPr>
          <w:p w:rsidR="00166FD1" w:rsidRPr="00FB09EA" w:rsidRDefault="00166FD1" w:rsidP="00DB2715">
            <w:pPr>
              <w:spacing w:after="240"/>
              <w:jc w:val="left"/>
              <w:rPr>
                <w:rStyle w:val="alt-edited1"/>
                <w:color w:val="000000" w:themeColor="text1"/>
                <w:sz w:val="18"/>
                <w:szCs w:val="18"/>
                <w:lang/>
              </w:rPr>
            </w:pPr>
            <w:r w:rsidRPr="00FB09EA">
              <w:rPr>
                <w:rStyle w:val="alt-edited1"/>
                <w:color w:val="000000" w:themeColor="text1"/>
                <w:sz w:val="18"/>
                <w:szCs w:val="18"/>
                <w:lang/>
              </w:rPr>
              <w:t>Monitoring, reporting and evaluating Grievance Mechanism</w:t>
            </w:r>
          </w:p>
        </w:tc>
        <w:tc>
          <w:tcPr>
            <w:tcW w:w="7539" w:type="dxa"/>
          </w:tcPr>
          <w:p w:rsidR="00166FD1" w:rsidRPr="00FB09EA" w:rsidRDefault="00166FD1" w:rsidP="00DB2715">
            <w:pPr>
              <w:cnfStyle w:val="000000010000"/>
              <w:rPr>
                <w:color w:val="000000" w:themeColor="text1"/>
                <w:sz w:val="18"/>
                <w:szCs w:val="18"/>
                <w:lang/>
              </w:rPr>
            </w:pPr>
          </w:p>
          <w:p w:rsidR="00166FD1" w:rsidRPr="00FB09EA" w:rsidRDefault="00166FD1" w:rsidP="00DB2715">
            <w:pPr>
              <w:cnfStyle w:val="000000010000"/>
              <w:rPr>
                <w:color w:val="000000" w:themeColor="text1"/>
                <w:sz w:val="18"/>
                <w:szCs w:val="18"/>
                <w:highlight w:val="yellow"/>
                <w:lang/>
              </w:rPr>
            </w:pPr>
            <w:r w:rsidRPr="00FB09EA">
              <w:rPr>
                <w:color w:val="000000" w:themeColor="text1"/>
                <w:sz w:val="18"/>
                <w:szCs w:val="18"/>
                <w:lang/>
              </w:rPr>
              <w:t xml:space="preserve">The </w:t>
            </w:r>
            <w:r w:rsidRPr="00FB09EA">
              <w:rPr>
                <w:color w:val="000000" w:themeColor="text1"/>
                <w:sz w:val="18"/>
                <w:szCs w:val="18"/>
                <w:lang w:val="en-US"/>
              </w:rPr>
              <w:t>MDC’s Responsible and CLO will monitor the satisfaction of the complainant with the solution adopted.</w:t>
            </w:r>
          </w:p>
          <w:p w:rsidR="00166FD1" w:rsidRPr="00FB09EA" w:rsidRDefault="00166FD1" w:rsidP="00DB2715">
            <w:pPr>
              <w:cnfStyle w:val="000000010000"/>
              <w:rPr>
                <w:color w:val="000000" w:themeColor="text1"/>
                <w:sz w:val="18"/>
                <w:szCs w:val="18"/>
                <w:highlight w:val="yellow"/>
                <w:lang/>
              </w:rPr>
            </w:pPr>
          </w:p>
          <w:p w:rsidR="00166FD1" w:rsidRPr="00FB09EA" w:rsidRDefault="00166FD1" w:rsidP="00DB2715">
            <w:pPr>
              <w:cnfStyle w:val="000000010000"/>
              <w:rPr>
                <w:color w:val="000000" w:themeColor="text1"/>
                <w:sz w:val="18"/>
                <w:szCs w:val="18"/>
                <w:lang/>
              </w:rPr>
            </w:pPr>
            <w:r w:rsidRPr="00FB09EA">
              <w:rPr>
                <w:color w:val="000000" w:themeColor="text1"/>
                <w:sz w:val="18"/>
                <w:szCs w:val="18"/>
                <w:lang/>
              </w:rPr>
              <w:t xml:space="preserve">The CLO and MDC’s Responsible will analyze all the complaints received and recognize patterns that reveal the most problematic issues in order to reach the best solutions. </w:t>
            </w:r>
          </w:p>
          <w:p w:rsidR="00166FD1" w:rsidRPr="00FB09EA" w:rsidRDefault="00166FD1" w:rsidP="00DB2715">
            <w:pPr>
              <w:cnfStyle w:val="000000010000"/>
              <w:rPr>
                <w:color w:val="000000" w:themeColor="text1"/>
                <w:sz w:val="18"/>
                <w:szCs w:val="18"/>
                <w:lang/>
              </w:rPr>
            </w:pPr>
          </w:p>
          <w:p w:rsidR="00166FD1" w:rsidRPr="00FB09EA" w:rsidRDefault="00166FD1" w:rsidP="00DB2715">
            <w:pPr>
              <w:cnfStyle w:val="000000010000"/>
              <w:rPr>
                <w:color w:val="000000" w:themeColor="text1"/>
                <w:sz w:val="18"/>
                <w:szCs w:val="18"/>
                <w:lang/>
              </w:rPr>
            </w:pPr>
            <w:r w:rsidRPr="00FB09EA">
              <w:rPr>
                <w:color w:val="000000" w:themeColor="text1"/>
                <w:sz w:val="18"/>
                <w:szCs w:val="18"/>
                <w:lang/>
              </w:rPr>
              <w:t>The final step is to evaluate the effectiveness of the grievance mechanism and continuous improvement and adjustments of the systems.</w:t>
            </w:r>
          </w:p>
          <w:p w:rsidR="00166FD1" w:rsidRPr="00FB09EA" w:rsidRDefault="00166FD1" w:rsidP="00DB2715">
            <w:pPr>
              <w:cnfStyle w:val="000000010000"/>
              <w:rPr>
                <w:color w:val="000000" w:themeColor="text1"/>
                <w:sz w:val="18"/>
                <w:szCs w:val="18"/>
                <w:lang/>
              </w:rPr>
            </w:pPr>
          </w:p>
          <w:p w:rsidR="00166FD1" w:rsidRPr="00FB09EA" w:rsidRDefault="00166FD1" w:rsidP="00DB2715">
            <w:pPr>
              <w:cnfStyle w:val="000000010000"/>
              <w:rPr>
                <w:color w:val="000000" w:themeColor="text1"/>
                <w:sz w:val="18"/>
                <w:szCs w:val="18"/>
                <w:lang/>
              </w:rPr>
            </w:pPr>
            <w:r w:rsidRPr="00FB09EA">
              <w:rPr>
                <w:color w:val="000000" w:themeColor="text1"/>
                <w:sz w:val="18"/>
                <w:szCs w:val="18"/>
                <w:lang/>
              </w:rPr>
              <w:t>The management of OHL Industrial and SPV’s Representative will be involved in this process in order to decide the implementation of changes in the mechanism if necessary.</w:t>
            </w:r>
          </w:p>
          <w:p w:rsidR="00166FD1" w:rsidRPr="00FB09EA" w:rsidRDefault="00166FD1" w:rsidP="00DB2715">
            <w:pPr>
              <w:cnfStyle w:val="000000010000"/>
              <w:rPr>
                <w:color w:val="000000" w:themeColor="text1"/>
                <w:sz w:val="18"/>
                <w:szCs w:val="18"/>
                <w:highlight w:val="yellow"/>
                <w:lang/>
              </w:rPr>
            </w:pPr>
          </w:p>
        </w:tc>
      </w:tr>
    </w:tbl>
    <w:p w:rsidR="00166FD1" w:rsidRPr="001B086F" w:rsidRDefault="00166FD1" w:rsidP="00166FD1">
      <w:pPr>
        <w:rPr>
          <w:lang w:val="en-US"/>
        </w:rPr>
      </w:pPr>
      <w:r w:rsidRPr="00E94512">
        <w:rPr>
          <w:b/>
          <w:bCs/>
          <w:lang w:val="en-US"/>
        </w:rPr>
        <w:br w:type="page"/>
      </w:r>
    </w:p>
    <w:p w:rsidR="003166BB" w:rsidRDefault="003166BB" w:rsidP="003166BB">
      <w:pPr>
        <w:pStyle w:val="Ttulo1"/>
      </w:pPr>
      <w:bookmarkStart w:id="13" w:name="_Toc486949080"/>
      <w:bookmarkStart w:id="14" w:name="_Toc479587557"/>
      <w:r>
        <w:lastRenderedPageBreak/>
        <w:t>APPENDICES LIST</w:t>
      </w:r>
      <w:bookmarkEnd w:id="13"/>
    </w:p>
    <w:bookmarkEnd w:id="14"/>
    <w:p w:rsidR="00166FD1" w:rsidRDefault="00166FD1" w:rsidP="006A51A6">
      <w:pPr>
        <w:pStyle w:val="Prrafodelista"/>
        <w:numPr>
          <w:ilvl w:val="0"/>
          <w:numId w:val="24"/>
        </w:numPr>
        <w:jc w:val="left"/>
      </w:pPr>
      <w:r w:rsidRPr="003166BB">
        <w:t>Public Grievance Form</w:t>
      </w:r>
    </w:p>
    <w:p w:rsidR="00FB09EA" w:rsidRPr="003166BB" w:rsidRDefault="00FB09EA" w:rsidP="00FB09EA">
      <w:pPr>
        <w:pStyle w:val="Prrafodelista"/>
        <w:ind w:left="1069"/>
        <w:jc w:val="left"/>
      </w:pPr>
    </w:p>
    <w:p w:rsidR="00166FD1" w:rsidRDefault="00166FD1" w:rsidP="006A51A6">
      <w:pPr>
        <w:pStyle w:val="Prrafodelista"/>
        <w:numPr>
          <w:ilvl w:val="0"/>
          <w:numId w:val="24"/>
        </w:numPr>
        <w:jc w:val="left"/>
      </w:pPr>
      <w:r w:rsidRPr="003166BB">
        <w:t>Public Grievance Solution Form</w:t>
      </w:r>
    </w:p>
    <w:p w:rsidR="00FB09EA" w:rsidRPr="003166BB" w:rsidRDefault="00FB09EA" w:rsidP="00FB09EA">
      <w:pPr>
        <w:jc w:val="left"/>
      </w:pPr>
    </w:p>
    <w:p w:rsidR="00166FD1" w:rsidRDefault="00166FD1" w:rsidP="006A51A6">
      <w:pPr>
        <w:pStyle w:val="Prrafodelista"/>
        <w:numPr>
          <w:ilvl w:val="0"/>
          <w:numId w:val="24"/>
        </w:numPr>
        <w:jc w:val="left"/>
      </w:pPr>
      <w:r w:rsidRPr="003166BB">
        <w:t>Grievance Registry</w:t>
      </w:r>
    </w:p>
    <w:p w:rsidR="00FB09EA" w:rsidRPr="003166BB" w:rsidRDefault="00FB09EA" w:rsidP="00FB09EA">
      <w:pPr>
        <w:pStyle w:val="Prrafodelista"/>
        <w:ind w:left="1069"/>
        <w:jc w:val="left"/>
      </w:pPr>
    </w:p>
    <w:p w:rsidR="00166FD1" w:rsidRPr="003166BB" w:rsidRDefault="00166FD1" w:rsidP="006A51A6">
      <w:pPr>
        <w:pStyle w:val="Prrafodelista"/>
        <w:numPr>
          <w:ilvl w:val="0"/>
          <w:numId w:val="24"/>
        </w:numPr>
        <w:spacing w:after="240"/>
        <w:jc w:val="left"/>
      </w:pPr>
      <w:r w:rsidRPr="003166BB">
        <w:t>Procedure –  Grievance Mechanism for the Community</w:t>
      </w:r>
    </w:p>
    <w:p w:rsidR="00166FD1" w:rsidRPr="00E630CB" w:rsidRDefault="00166FD1" w:rsidP="00166FD1">
      <w:pPr>
        <w:spacing w:after="240"/>
        <w:rPr>
          <w:szCs w:val="22"/>
          <w:lang w:val="en-US"/>
        </w:rPr>
      </w:pPr>
    </w:p>
    <w:p w:rsidR="00166FD1" w:rsidRPr="00E630CB" w:rsidRDefault="00166FD1" w:rsidP="00166FD1">
      <w:pPr>
        <w:spacing w:after="240"/>
        <w:rPr>
          <w:szCs w:val="22"/>
          <w:lang w:val="en-US"/>
        </w:rPr>
      </w:pPr>
    </w:p>
    <w:p w:rsidR="00166FD1" w:rsidRPr="00E630CB" w:rsidRDefault="00166FD1" w:rsidP="00166FD1">
      <w:pPr>
        <w:spacing w:after="240"/>
        <w:rPr>
          <w:szCs w:val="22"/>
          <w:lang w:val="en-US"/>
        </w:rPr>
      </w:pPr>
    </w:p>
    <w:p w:rsidR="00166FD1" w:rsidRPr="00E630CB" w:rsidRDefault="00166FD1" w:rsidP="00166FD1">
      <w:pPr>
        <w:spacing w:after="240"/>
        <w:rPr>
          <w:szCs w:val="22"/>
          <w:lang w:val="en-US"/>
        </w:rPr>
      </w:pPr>
    </w:p>
    <w:p w:rsidR="00166FD1" w:rsidRDefault="00166FD1" w:rsidP="00166FD1">
      <w:pPr>
        <w:spacing w:after="240"/>
        <w:rPr>
          <w:szCs w:val="22"/>
          <w:lang w:val="en-US"/>
        </w:rPr>
      </w:pPr>
      <w:r w:rsidRPr="00E630CB">
        <w:rPr>
          <w:szCs w:val="22"/>
          <w:lang w:val="en-US"/>
        </w:rPr>
        <w:t xml:space="preserve"> </w:t>
      </w: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jc w:val="left"/>
        <w:rPr>
          <w:szCs w:val="22"/>
          <w:lang w:val="en-US"/>
        </w:rPr>
      </w:pPr>
      <w:r>
        <w:rPr>
          <w:szCs w:val="22"/>
          <w:lang w:val="en-US"/>
        </w:rPr>
        <w:br w:type="page"/>
      </w:r>
    </w:p>
    <w:p w:rsidR="00166FD1" w:rsidRDefault="00166FD1" w:rsidP="00166FD1">
      <w:pPr>
        <w:pStyle w:val="Ttulo1"/>
        <w:numPr>
          <w:ilvl w:val="0"/>
          <w:numId w:val="0"/>
        </w:numPr>
        <w:spacing w:after="100" w:afterAutospacing="1"/>
        <w:ind w:left="567"/>
        <w:rPr>
          <w:rFonts w:cs="Arial"/>
          <w:szCs w:val="22"/>
          <w:lang w:val="en-US"/>
        </w:rPr>
      </w:pPr>
      <w:bookmarkStart w:id="15" w:name="_Toc479587558"/>
      <w:bookmarkStart w:id="16" w:name="_Toc486949081"/>
      <w:r w:rsidRPr="003F6FEE">
        <w:rPr>
          <w:rFonts w:cs="Arial"/>
          <w:szCs w:val="22"/>
          <w:lang w:val="en-US"/>
        </w:rPr>
        <w:lastRenderedPageBreak/>
        <w:t xml:space="preserve">APPENDIX 1: </w:t>
      </w:r>
      <w:r>
        <w:rPr>
          <w:rFonts w:cs="Arial"/>
          <w:szCs w:val="22"/>
          <w:lang w:val="en-US"/>
        </w:rPr>
        <w:t>PUBLIC GRIEVANCE FORM</w:t>
      </w:r>
      <w:bookmarkEnd w:id="15"/>
      <w:bookmarkEnd w:id="16"/>
    </w:p>
    <w:tbl>
      <w:tblPr>
        <w:tblpPr w:leftFromText="141" w:rightFromText="141" w:vertAnchor="text" w:horzAnchor="margin" w:tblpXSpec="center" w:tblpY="417"/>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412"/>
        <w:gridCol w:w="566"/>
        <w:gridCol w:w="3089"/>
        <w:gridCol w:w="3680"/>
      </w:tblGrid>
      <w:tr w:rsidR="00E63979" w:rsidRPr="00CD46F4" w:rsidTr="00E63979">
        <w:trPr>
          <w:trHeight w:val="132"/>
        </w:trPr>
        <w:tc>
          <w:tcPr>
            <w:tcW w:w="2412" w:type="dxa"/>
            <w:tcBorders>
              <w:top w:val="single" w:sz="4" w:space="0" w:color="auto"/>
              <w:bottom w:val="single" w:sz="4" w:space="0" w:color="auto"/>
            </w:tcBorders>
          </w:tcPr>
          <w:p w:rsidR="00E63979" w:rsidRPr="00CD46F4" w:rsidRDefault="00E63979" w:rsidP="00E63979">
            <w:pPr>
              <w:widowControl w:val="0"/>
              <w:rPr>
                <w:b/>
                <w:bCs/>
                <w:noProof/>
                <w:snapToGrid w:val="0"/>
                <w:rtl/>
                <w:lang w:val="es-ES_tradnl" w:eastAsia="en-US" w:bidi="ar-JO"/>
              </w:rPr>
            </w:pPr>
            <w:bookmarkStart w:id="17" w:name="_Toc479587559"/>
            <w:bookmarkStart w:id="18" w:name="_Toc311098005"/>
            <w:r w:rsidRPr="00CD46F4">
              <w:rPr>
                <w:b/>
                <w:bCs/>
                <w:noProof/>
                <w:snapToGrid w:val="0"/>
                <w:lang w:eastAsia="en-US"/>
              </w:rPr>
              <w:t xml:space="preserve">Reference No/ </w:t>
            </w:r>
            <w:r w:rsidRPr="00CD46F4">
              <w:rPr>
                <w:rFonts w:hint="cs"/>
                <w:b/>
                <w:bCs/>
                <w:noProof/>
                <w:snapToGrid w:val="0"/>
                <w:rtl/>
                <w:lang w:eastAsia="en-US"/>
              </w:rPr>
              <w:t xml:space="preserve"> رقم المرجع</w:t>
            </w:r>
          </w:p>
          <w:p w:rsidR="00E63979" w:rsidRPr="00CD46F4" w:rsidRDefault="00E63979" w:rsidP="00E63979">
            <w:pPr>
              <w:widowControl w:val="0"/>
              <w:rPr>
                <w:b/>
                <w:bCs/>
                <w:noProof/>
                <w:snapToGrid w:val="0"/>
                <w:highlight w:val="yellow"/>
                <w:lang w:eastAsia="en-US"/>
              </w:rPr>
            </w:pPr>
          </w:p>
        </w:tc>
        <w:tc>
          <w:tcPr>
            <w:tcW w:w="7335" w:type="dxa"/>
            <w:gridSpan w:val="3"/>
            <w:tcBorders>
              <w:top w:val="single" w:sz="4" w:space="0" w:color="auto"/>
              <w:bottom w:val="single" w:sz="4" w:space="0" w:color="auto"/>
            </w:tcBorders>
          </w:tcPr>
          <w:p w:rsidR="00E63979" w:rsidRPr="00CD46F4" w:rsidRDefault="00E63979" w:rsidP="00E63979">
            <w:pPr>
              <w:widowControl w:val="0"/>
              <w:rPr>
                <w:b/>
                <w:bCs/>
                <w:noProof/>
                <w:snapToGrid w:val="0"/>
                <w:highlight w:val="yellow"/>
                <w:lang w:eastAsia="en-US"/>
              </w:rPr>
            </w:pPr>
          </w:p>
        </w:tc>
      </w:tr>
      <w:tr w:rsidR="00E63979" w:rsidRPr="00CD46F4" w:rsidTr="00E63979">
        <w:trPr>
          <w:trHeight w:val="430"/>
        </w:trPr>
        <w:tc>
          <w:tcPr>
            <w:tcW w:w="2412" w:type="dxa"/>
            <w:tcBorders>
              <w:top w:val="single" w:sz="4" w:space="0" w:color="auto"/>
              <w:bottom w:val="single" w:sz="4" w:space="0" w:color="auto"/>
              <w:right w:val="single" w:sz="4" w:space="0" w:color="auto"/>
            </w:tcBorders>
          </w:tcPr>
          <w:p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Full Name</w:t>
            </w:r>
            <w:r w:rsidRPr="00CD46F4">
              <w:rPr>
                <w:rFonts w:hint="cs"/>
                <w:b/>
                <w:bCs/>
                <w:noProof/>
                <w:snapToGrid w:val="0"/>
                <w:rtl/>
                <w:lang w:eastAsia="en-US"/>
              </w:rPr>
              <w:t xml:space="preserve"> </w:t>
            </w:r>
            <w:r w:rsidRPr="00CD46F4">
              <w:rPr>
                <w:b/>
                <w:bCs/>
                <w:noProof/>
                <w:snapToGrid w:val="0"/>
                <w:lang w:val="en-US" w:eastAsia="en-US"/>
              </w:rPr>
              <w:t>/</w:t>
            </w:r>
            <w:r w:rsidRPr="00CD46F4">
              <w:rPr>
                <w:rFonts w:hint="cs"/>
                <w:b/>
                <w:bCs/>
                <w:noProof/>
                <w:snapToGrid w:val="0"/>
                <w:rtl/>
                <w:lang w:val="es-ES_tradnl" w:eastAsia="en-US" w:bidi="ar-JO"/>
              </w:rPr>
              <w:t>الاسم الكامل</w:t>
            </w:r>
          </w:p>
          <w:p w:rsidR="00E63979" w:rsidRPr="00CD46F4" w:rsidRDefault="00E63979" w:rsidP="00E63979">
            <w:pPr>
              <w:widowControl w:val="0"/>
              <w:rPr>
                <w:b/>
                <w:bCs/>
                <w:noProof/>
                <w:snapToGrid w:val="0"/>
                <w:lang w:eastAsia="en-US"/>
              </w:rPr>
            </w:pPr>
            <w:r>
              <w:rPr>
                <w:b/>
                <w:bCs/>
                <w:noProof/>
                <w:snapToGrid w:val="0"/>
                <w:lang w:eastAsia="en-US"/>
              </w:rPr>
              <w:t>(*)</w:t>
            </w:r>
          </w:p>
        </w:tc>
        <w:tc>
          <w:tcPr>
            <w:tcW w:w="7335" w:type="dxa"/>
            <w:gridSpan w:val="3"/>
            <w:tcBorders>
              <w:top w:val="single" w:sz="4" w:space="0" w:color="auto"/>
              <w:left w:val="single" w:sz="4" w:space="0" w:color="auto"/>
              <w:bottom w:val="single" w:sz="4" w:space="0" w:color="auto"/>
            </w:tcBorders>
          </w:tcPr>
          <w:p w:rsidR="00E63979" w:rsidRPr="00CD46F4" w:rsidRDefault="00E63979" w:rsidP="00E63979">
            <w:pPr>
              <w:widowControl w:val="0"/>
              <w:tabs>
                <w:tab w:val="left" w:pos="5112"/>
              </w:tabs>
              <w:rPr>
                <w:b/>
                <w:bCs/>
                <w:noProof/>
                <w:snapToGrid w:val="0"/>
                <w:highlight w:val="yellow"/>
                <w:lang w:eastAsia="en-US"/>
              </w:rPr>
            </w:pPr>
          </w:p>
        </w:tc>
      </w:tr>
      <w:tr w:rsidR="00E63979" w:rsidRPr="00CD46F4" w:rsidTr="00E63979">
        <w:trPr>
          <w:trHeight w:val="771"/>
        </w:trPr>
        <w:tc>
          <w:tcPr>
            <w:tcW w:w="2412" w:type="dxa"/>
            <w:tcBorders>
              <w:top w:val="single" w:sz="4" w:space="0" w:color="auto"/>
              <w:bottom w:val="single" w:sz="4" w:space="0" w:color="auto"/>
              <w:right w:val="single" w:sz="4" w:space="0" w:color="auto"/>
            </w:tcBorders>
          </w:tcPr>
          <w:p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Contact Information</w:t>
            </w:r>
            <w:r w:rsidRPr="00CD46F4">
              <w:rPr>
                <w:b/>
                <w:bCs/>
                <w:noProof/>
                <w:snapToGrid w:val="0"/>
                <w:lang w:val="en-US" w:eastAsia="en-US"/>
              </w:rPr>
              <w:t xml:space="preserve"> /</w:t>
            </w:r>
            <w:r w:rsidRPr="00CD46F4">
              <w:rPr>
                <w:rFonts w:hint="cs"/>
                <w:b/>
                <w:bCs/>
                <w:noProof/>
                <w:snapToGrid w:val="0"/>
                <w:rtl/>
                <w:lang w:val="es-ES_tradnl" w:eastAsia="en-US" w:bidi="ar-JO"/>
              </w:rPr>
              <w:t xml:space="preserve"> معلومات جهة الاتصال </w:t>
            </w:r>
          </w:p>
          <w:p w:rsidR="00E63979" w:rsidRPr="00CD46F4" w:rsidRDefault="00E63979" w:rsidP="00E63979">
            <w:pPr>
              <w:widowControl w:val="0"/>
              <w:rPr>
                <w:b/>
                <w:bCs/>
                <w:noProof/>
                <w:snapToGrid w:val="0"/>
                <w:lang w:eastAsia="en-US"/>
              </w:rPr>
            </w:pPr>
          </w:p>
          <w:p w:rsidR="00E63979" w:rsidRDefault="00E63979" w:rsidP="00E63979">
            <w:pPr>
              <w:widowControl w:val="0"/>
              <w:rPr>
                <w:b/>
                <w:bCs/>
                <w:noProof/>
                <w:snapToGrid w:val="0"/>
                <w:rtl/>
                <w:lang w:val="es-ES_tradnl" w:eastAsia="en-US" w:bidi="ar-JO"/>
              </w:rPr>
            </w:pPr>
            <w:r w:rsidRPr="00CD46F4">
              <w:rPr>
                <w:b/>
                <w:bCs/>
                <w:noProof/>
                <w:snapToGrid w:val="0"/>
                <w:lang w:eastAsia="en-US"/>
              </w:rPr>
              <w:t>Please mark how you wish to be contacted (mail, telephone, e-mail)</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الرجاء اختيار طريقة التواصل التي تفضلها (البريد، الهاتف، البريد الإكتروني)</w:t>
            </w:r>
          </w:p>
          <w:p w:rsidR="00E63979" w:rsidRPr="00CD46F4" w:rsidRDefault="00E63979" w:rsidP="00E63979">
            <w:pPr>
              <w:widowControl w:val="0"/>
              <w:rPr>
                <w:b/>
                <w:bCs/>
                <w:noProof/>
                <w:snapToGrid w:val="0"/>
                <w:rtl/>
                <w:lang w:val="es-ES_tradnl" w:eastAsia="en-US" w:bidi="ar-JO"/>
              </w:rPr>
            </w:pPr>
            <w:r>
              <w:rPr>
                <w:b/>
                <w:bCs/>
                <w:noProof/>
                <w:snapToGrid w:val="0"/>
                <w:rtl/>
                <w:lang w:val="es-ES_tradnl" w:eastAsia="en-US" w:bidi="ar-JO"/>
              </w:rPr>
              <w:t>(*)</w:t>
            </w:r>
          </w:p>
        </w:tc>
        <w:tc>
          <w:tcPr>
            <w:tcW w:w="7335" w:type="dxa"/>
            <w:gridSpan w:val="3"/>
            <w:tcBorders>
              <w:top w:val="single" w:sz="4" w:space="0" w:color="auto"/>
              <w:left w:val="single" w:sz="4" w:space="0" w:color="auto"/>
              <w:bottom w:val="single" w:sz="4" w:space="0" w:color="auto"/>
            </w:tcBorders>
          </w:tcPr>
          <w:p w:rsidR="00E63979" w:rsidRPr="00CD46F4" w:rsidRDefault="00E63979" w:rsidP="00E63979">
            <w:pPr>
              <w:widowControl w:val="0"/>
              <w:numPr>
                <w:ilvl w:val="0"/>
                <w:numId w:val="21"/>
              </w:numPr>
              <w:jc w:val="left"/>
              <w:rPr>
                <w:b/>
                <w:bCs/>
                <w:noProof/>
                <w:snapToGrid w:val="0"/>
                <w:lang w:eastAsia="en-US"/>
              </w:rPr>
            </w:pPr>
            <w:r w:rsidRPr="00CD46F4">
              <w:rPr>
                <w:b/>
                <w:bCs/>
                <w:noProof/>
                <w:snapToGrid w:val="0"/>
                <w:lang w:eastAsia="en-US"/>
              </w:rPr>
              <w:t xml:space="preserve">By Post:  Please provide mailing address: </w:t>
            </w:r>
            <w:r w:rsidRPr="00CD46F4">
              <w:rPr>
                <w:b/>
                <w:bCs/>
                <w:noProof/>
                <w:snapToGrid w:val="0"/>
                <w:lang w:val="en-US" w:eastAsia="en-US"/>
              </w:rPr>
              <w:t xml:space="preserve">/ </w:t>
            </w:r>
            <w:r w:rsidRPr="00CD46F4">
              <w:rPr>
                <w:rFonts w:hint="cs"/>
                <w:b/>
                <w:bCs/>
                <w:noProof/>
                <w:snapToGrid w:val="0"/>
                <w:rtl/>
                <w:lang w:val="en-US" w:eastAsia="en-US"/>
              </w:rPr>
              <w:t xml:space="preserve">للتواصل بواسطة البريد: </w:t>
            </w:r>
            <w:r w:rsidRPr="00CD46F4">
              <w:rPr>
                <w:rFonts w:hint="cs"/>
                <w:b/>
                <w:bCs/>
                <w:noProof/>
                <w:snapToGrid w:val="0"/>
                <w:rtl/>
                <w:lang w:val="es-ES_tradnl" w:eastAsia="en-US" w:bidi="ar-JO"/>
              </w:rPr>
              <w:t>الرجاء تزويدنا بالعنوان:</w:t>
            </w:r>
          </w:p>
          <w:p w:rsidR="00E63979" w:rsidRPr="00CD46F4" w:rsidRDefault="00E63979" w:rsidP="00E63979">
            <w:pPr>
              <w:widowControl w:val="0"/>
              <w:ind w:left="360"/>
              <w:jc w:val="left"/>
              <w:rPr>
                <w:b/>
                <w:bCs/>
                <w:noProof/>
                <w:snapToGrid w:val="0"/>
                <w:lang w:eastAsia="en-US"/>
              </w:rPr>
            </w:pPr>
            <w:r w:rsidRPr="00CD46F4">
              <w:rPr>
                <w:b/>
                <w:bCs/>
                <w:noProof/>
                <w:snapToGrid w:val="0"/>
                <w:lang w:eastAsia="en-US"/>
              </w:rPr>
              <w:t>_______________________________________________________________________________________________________________</w:t>
            </w:r>
          </w:p>
          <w:p w:rsidR="00E63979" w:rsidRPr="00CD46F4" w:rsidRDefault="00E63979" w:rsidP="00E63979">
            <w:pPr>
              <w:widowControl w:val="0"/>
              <w:rPr>
                <w:b/>
                <w:bCs/>
                <w:noProof/>
                <w:snapToGrid w:val="0"/>
                <w:lang w:eastAsia="en-US"/>
              </w:rPr>
            </w:pPr>
          </w:p>
          <w:p w:rsidR="00E63979" w:rsidRPr="00935153" w:rsidRDefault="00E63979" w:rsidP="00E63979">
            <w:pPr>
              <w:widowControl w:val="0"/>
              <w:numPr>
                <w:ilvl w:val="0"/>
                <w:numId w:val="22"/>
              </w:numPr>
              <w:jc w:val="left"/>
              <w:rPr>
                <w:b/>
                <w:bCs/>
                <w:noProof/>
                <w:snapToGrid w:val="0"/>
                <w:lang w:eastAsia="en-US"/>
              </w:rPr>
            </w:pPr>
            <w:r w:rsidRPr="00935153">
              <w:rPr>
                <w:b/>
                <w:bCs/>
                <w:noProof/>
                <w:snapToGrid w:val="0"/>
                <w:lang w:eastAsia="en-US"/>
              </w:rPr>
              <w:t xml:space="preserve">By Telephone: </w:t>
            </w:r>
            <w:r w:rsidRPr="00935153">
              <w:rPr>
                <w:b/>
                <w:bCs/>
                <w:noProof/>
                <w:snapToGrid w:val="0"/>
                <w:lang w:val="en-US" w:eastAsia="en-US"/>
              </w:rPr>
              <w:t>/</w:t>
            </w:r>
            <w:r w:rsidRPr="00935153">
              <w:rPr>
                <w:rFonts w:hint="cs"/>
                <w:b/>
                <w:bCs/>
                <w:noProof/>
                <w:snapToGrid w:val="0"/>
                <w:rtl/>
                <w:lang w:val="es-ES_tradnl" w:eastAsia="en-US" w:bidi="ar-JO"/>
              </w:rPr>
              <w:t>بواسطة الهاتف:</w:t>
            </w:r>
            <w:r w:rsidRPr="00935153">
              <w:rPr>
                <w:b/>
                <w:bCs/>
                <w:noProof/>
                <w:snapToGrid w:val="0"/>
                <w:lang w:eastAsia="en-US"/>
              </w:rPr>
              <w:t>_____________________________________</w:t>
            </w:r>
            <w:r w:rsidRPr="00935153">
              <w:rPr>
                <w:b/>
                <w:bCs/>
                <w:noProof/>
                <w:snapToGrid w:val="0"/>
                <w:lang w:eastAsia="en-US"/>
              </w:rPr>
              <w:br/>
            </w:r>
          </w:p>
          <w:p w:rsidR="00E63979" w:rsidRDefault="00E63979" w:rsidP="00E63979">
            <w:pPr>
              <w:widowControl w:val="0"/>
              <w:numPr>
                <w:ilvl w:val="0"/>
                <w:numId w:val="22"/>
              </w:numPr>
              <w:jc w:val="left"/>
              <w:rPr>
                <w:b/>
                <w:bCs/>
                <w:noProof/>
                <w:snapToGrid w:val="0"/>
                <w:lang w:eastAsia="en-US"/>
              </w:rPr>
            </w:pPr>
            <w:r w:rsidRPr="00CD46F4">
              <w:rPr>
                <w:b/>
                <w:bCs/>
                <w:noProof/>
                <w:snapToGrid w:val="0"/>
                <w:lang w:eastAsia="en-US"/>
              </w:rPr>
              <w:t>By E-mail</w:t>
            </w:r>
            <w:r w:rsidRPr="00CD46F4">
              <w:rPr>
                <w:b/>
                <w:bCs/>
                <w:noProof/>
                <w:snapToGrid w:val="0"/>
                <w:lang w:val="en-US" w:eastAsia="en-US"/>
              </w:rPr>
              <w:t xml:space="preserve"> /</w:t>
            </w:r>
            <w:r w:rsidRPr="00CD46F4">
              <w:rPr>
                <w:rFonts w:hint="cs"/>
                <w:b/>
                <w:bCs/>
                <w:noProof/>
                <w:snapToGrid w:val="0"/>
                <w:rtl/>
                <w:lang w:val="en-US" w:eastAsia="en-US"/>
              </w:rPr>
              <w:t xml:space="preserve"> بواسطة البريد الإكتروني</w:t>
            </w:r>
            <w:r w:rsidRPr="00CD46F4">
              <w:rPr>
                <w:b/>
                <w:bCs/>
                <w:noProof/>
                <w:snapToGrid w:val="0"/>
                <w:lang w:val="en-US" w:eastAsia="en-US"/>
              </w:rPr>
              <w:t xml:space="preserve"> </w:t>
            </w:r>
            <w:r w:rsidRPr="00CD46F4">
              <w:rPr>
                <w:b/>
                <w:bCs/>
                <w:noProof/>
                <w:snapToGrid w:val="0"/>
                <w:lang w:eastAsia="en-US"/>
              </w:rPr>
              <w:t xml:space="preserve">  _____________</w:t>
            </w:r>
            <w:r>
              <w:rPr>
                <w:b/>
                <w:bCs/>
                <w:noProof/>
                <w:snapToGrid w:val="0"/>
                <w:lang w:eastAsia="en-US"/>
              </w:rPr>
              <w:t>___________________</w:t>
            </w:r>
            <w:r w:rsidRPr="00CD46F4">
              <w:rPr>
                <w:b/>
                <w:bCs/>
                <w:noProof/>
                <w:snapToGrid w:val="0"/>
                <w:lang w:eastAsia="en-US"/>
              </w:rPr>
              <w:t>__</w:t>
            </w:r>
            <w:r w:rsidRPr="00CD46F4">
              <w:rPr>
                <w:b/>
                <w:bCs/>
                <w:noProof/>
                <w:snapToGrid w:val="0"/>
                <w:lang w:eastAsia="en-US"/>
              </w:rPr>
              <w:br/>
            </w:r>
          </w:p>
          <w:p w:rsidR="00E63979" w:rsidRPr="00CD46F4" w:rsidRDefault="00E63979" w:rsidP="00E63979">
            <w:pPr>
              <w:widowControl w:val="0"/>
              <w:numPr>
                <w:ilvl w:val="0"/>
                <w:numId w:val="22"/>
              </w:numPr>
              <w:jc w:val="left"/>
              <w:rPr>
                <w:b/>
                <w:bCs/>
                <w:noProof/>
                <w:snapToGrid w:val="0"/>
                <w:lang w:eastAsia="en-US"/>
              </w:rPr>
            </w:pPr>
            <w:r w:rsidRPr="00935153">
              <w:rPr>
                <w:b/>
                <w:bCs/>
                <w:noProof/>
                <w:snapToGrid w:val="0"/>
                <w:lang w:eastAsia="en-US"/>
              </w:rPr>
              <w:t xml:space="preserve">Other  </w:t>
            </w:r>
            <w:r>
              <w:rPr>
                <w:b/>
                <w:bCs/>
                <w:noProof/>
                <w:snapToGrid w:val="0"/>
                <w:lang w:eastAsia="en-US"/>
              </w:rPr>
              <w:t xml:space="preserve">  </w:t>
            </w:r>
            <w:r w:rsidRPr="00935153">
              <w:rPr>
                <w:b/>
                <w:bCs/>
                <w:noProof/>
                <w:snapToGrid w:val="0"/>
                <w:lang w:eastAsia="en-US"/>
              </w:rPr>
              <w:t>_________________________________________</w:t>
            </w:r>
          </w:p>
        </w:tc>
      </w:tr>
      <w:tr w:rsidR="00E63979" w:rsidRPr="00CD46F4" w:rsidTr="00E63979">
        <w:trPr>
          <w:trHeight w:val="602"/>
        </w:trPr>
        <w:tc>
          <w:tcPr>
            <w:tcW w:w="2412" w:type="dxa"/>
            <w:tcBorders>
              <w:top w:val="single" w:sz="4" w:space="0" w:color="auto"/>
              <w:bottom w:val="single" w:sz="4" w:space="0" w:color="auto"/>
              <w:right w:val="single" w:sz="4" w:space="0" w:color="auto"/>
            </w:tcBorders>
          </w:tcPr>
          <w:p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 xml:space="preserve">Preferred Language for communication </w:t>
            </w:r>
            <w:r w:rsidRPr="00CD46F4">
              <w:rPr>
                <w:b/>
                <w:bCs/>
                <w:noProof/>
                <w:snapToGrid w:val="0"/>
                <w:lang w:val="en-US" w:eastAsia="en-US"/>
              </w:rPr>
              <w:t xml:space="preserve">/ </w:t>
            </w:r>
            <w:r w:rsidRPr="00CD46F4">
              <w:rPr>
                <w:rFonts w:hint="cs"/>
                <w:b/>
                <w:bCs/>
                <w:noProof/>
                <w:snapToGrid w:val="0"/>
                <w:rtl/>
                <w:lang w:val="es-ES_tradnl" w:eastAsia="en-US" w:bidi="ar-JO"/>
              </w:rPr>
              <w:t xml:space="preserve">لغة التواصل المفضل استخدامها </w:t>
            </w:r>
          </w:p>
        </w:tc>
        <w:tc>
          <w:tcPr>
            <w:tcW w:w="7335" w:type="dxa"/>
            <w:gridSpan w:val="3"/>
            <w:tcBorders>
              <w:top w:val="single" w:sz="4" w:space="0" w:color="auto"/>
              <w:left w:val="single" w:sz="4" w:space="0" w:color="auto"/>
              <w:bottom w:val="single" w:sz="4" w:space="0" w:color="auto"/>
            </w:tcBorders>
          </w:tcPr>
          <w:p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Language 1 (specify)</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اللغة الأولى (تحديد)</w:t>
            </w:r>
          </w:p>
          <w:p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Language 2 (specify)</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اللغة الثانية (تحديد)</w:t>
            </w: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1924"/>
        </w:trPr>
        <w:tc>
          <w:tcPr>
            <w:tcW w:w="9747" w:type="dxa"/>
            <w:gridSpan w:val="4"/>
            <w:tcBorders>
              <w:top w:val="single" w:sz="4" w:space="0" w:color="auto"/>
              <w:left w:val="single" w:sz="4" w:space="0" w:color="auto"/>
              <w:right w:val="single" w:sz="4" w:space="0" w:color="auto"/>
            </w:tcBorders>
          </w:tcPr>
          <w:p w:rsidR="00E63979" w:rsidRPr="00CD46F4" w:rsidRDefault="00E63979" w:rsidP="00E63979">
            <w:pPr>
              <w:widowControl w:val="0"/>
              <w:rPr>
                <w:noProof/>
                <w:snapToGrid w:val="0"/>
                <w:rtl/>
                <w:lang w:val="es-ES_tradnl" w:eastAsia="en-US" w:bidi="ar-JO"/>
              </w:rPr>
            </w:pPr>
            <w:r w:rsidRPr="00CD46F4">
              <w:rPr>
                <w:b/>
                <w:bCs/>
                <w:noProof/>
                <w:snapToGrid w:val="0"/>
                <w:lang w:eastAsia="en-US"/>
              </w:rPr>
              <w:t>Description of Incident or Grievance</w:t>
            </w:r>
            <w:r w:rsidRPr="00CD46F4">
              <w:rPr>
                <w:b/>
                <w:bCs/>
                <w:noProof/>
                <w:snapToGrid w:val="0"/>
                <w:lang w:val="en-US" w:eastAsia="en-US"/>
              </w:rPr>
              <w:t xml:space="preserve"> /</w:t>
            </w:r>
            <w:r w:rsidRPr="00CD46F4">
              <w:rPr>
                <w:rFonts w:hint="cs"/>
                <w:b/>
                <w:bCs/>
                <w:noProof/>
                <w:snapToGrid w:val="0"/>
                <w:rtl/>
                <w:lang w:val="en-US" w:eastAsia="en-US"/>
              </w:rPr>
              <w:t>الشكوى</w:t>
            </w:r>
            <w:r w:rsidRPr="00CD46F4">
              <w:rPr>
                <w:b/>
                <w:bCs/>
                <w:noProof/>
                <w:snapToGrid w:val="0"/>
                <w:lang w:val="en-US" w:eastAsia="en-US"/>
              </w:rPr>
              <w:t xml:space="preserve"> </w:t>
            </w:r>
            <w:r w:rsidRPr="00CD46F4">
              <w:rPr>
                <w:rFonts w:hint="cs"/>
                <w:b/>
                <w:bCs/>
                <w:noProof/>
                <w:snapToGrid w:val="0"/>
                <w:rtl/>
                <w:lang w:val="es-ES_tradnl" w:eastAsia="en-US" w:bidi="ar-JO"/>
              </w:rPr>
              <w:t>وصف الحادثة أو</w:t>
            </w:r>
          </w:p>
          <w:p w:rsidR="00E63979" w:rsidRPr="00CD46F4" w:rsidRDefault="00E63979" w:rsidP="00E63979">
            <w:pPr>
              <w:widowControl w:val="0"/>
              <w:rPr>
                <w:noProof/>
                <w:snapToGrid w:val="0"/>
                <w:lang w:eastAsia="en-US"/>
              </w:rPr>
            </w:pPr>
            <w:r w:rsidRPr="00CD46F4">
              <w:rPr>
                <w:noProof/>
                <w:snapToGrid w:val="0"/>
                <w:lang w:eastAsia="en-US"/>
              </w:rPr>
              <w:t>What happened</w:t>
            </w:r>
            <w:r w:rsidRPr="00CD46F4">
              <w:rPr>
                <w:noProof/>
                <w:snapToGrid w:val="0"/>
                <w:lang w:val="en-US" w:eastAsia="en-US"/>
              </w:rPr>
              <w:t>/</w:t>
            </w:r>
            <w:r w:rsidRPr="00CD46F4">
              <w:rPr>
                <w:rFonts w:hint="cs"/>
                <w:noProof/>
                <w:snapToGrid w:val="0"/>
                <w:rtl/>
                <w:lang w:val="es-ES_tradnl" w:eastAsia="en-US" w:bidi="ar-JO"/>
              </w:rPr>
              <w:t>ماذا حدث</w:t>
            </w:r>
            <w:r w:rsidRPr="00CD46F4">
              <w:rPr>
                <w:noProof/>
                <w:snapToGrid w:val="0"/>
                <w:lang w:eastAsia="en-US"/>
              </w:rPr>
              <w:t>?  Where did it happen</w:t>
            </w:r>
            <w:r w:rsidRPr="00CD46F4">
              <w:rPr>
                <w:noProof/>
                <w:snapToGrid w:val="0"/>
                <w:lang w:val="en-US" w:eastAsia="en-US" w:bidi="ar-JO"/>
              </w:rPr>
              <w:t>/</w:t>
            </w:r>
            <w:r w:rsidRPr="00CD46F4">
              <w:rPr>
                <w:rFonts w:hint="cs"/>
                <w:noProof/>
                <w:snapToGrid w:val="0"/>
                <w:rtl/>
                <w:lang w:val="es-ES_tradnl" w:eastAsia="en-US" w:bidi="ar-JO"/>
              </w:rPr>
              <w:t xml:space="preserve"> أين حصل ذلك</w:t>
            </w:r>
            <w:r w:rsidRPr="00CD46F4">
              <w:rPr>
                <w:noProof/>
                <w:snapToGrid w:val="0"/>
                <w:lang w:eastAsia="en-US"/>
              </w:rPr>
              <w:t>?  Who did it happen to</w:t>
            </w:r>
            <w:r w:rsidRPr="00CD46F4">
              <w:rPr>
                <w:noProof/>
                <w:snapToGrid w:val="0"/>
                <w:lang w:val="en-US" w:eastAsia="en-US"/>
              </w:rPr>
              <w:t xml:space="preserve">/ </w:t>
            </w:r>
            <w:r w:rsidRPr="00CD46F4">
              <w:rPr>
                <w:rFonts w:hint="cs"/>
                <w:noProof/>
                <w:snapToGrid w:val="0"/>
                <w:rtl/>
                <w:lang w:val="es-ES_tradnl" w:eastAsia="en-US" w:bidi="ar-JO"/>
              </w:rPr>
              <w:t>من المتضرر</w:t>
            </w:r>
            <w:r w:rsidRPr="00CD46F4">
              <w:rPr>
                <w:noProof/>
                <w:snapToGrid w:val="0"/>
                <w:lang w:eastAsia="en-US"/>
              </w:rPr>
              <w:t>?  What is the result of the problem</w:t>
            </w:r>
            <w:r w:rsidRPr="00CD46F4">
              <w:rPr>
                <w:noProof/>
                <w:snapToGrid w:val="0"/>
                <w:lang w:val="en-US" w:eastAsia="en-US"/>
              </w:rPr>
              <w:t>/</w:t>
            </w:r>
            <w:r w:rsidRPr="00CD46F4">
              <w:rPr>
                <w:rFonts w:hint="cs"/>
                <w:noProof/>
                <w:snapToGrid w:val="0"/>
                <w:rtl/>
                <w:lang w:val="es-ES_tradnl" w:eastAsia="en-US" w:bidi="ar-JO"/>
              </w:rPr>
              <w:t>ما هي آثار المشكلة</w:t>
            </w:r>
            <w:r w:rsidRPr="00CD46F4">
              <w:rPr>
                <w:noProof/>
                <w:snapToGrid w:val="0"/>
                <w:lang w:eastAsia="en-US"/>
              </w:rPr>
              <w:t>?</w:t>
            </w:r>
          </w:p>
          <w:p w:rsidR="00E63979" w:rsidRPr="00CD46F4" w:rsidRDefault="00E63979" w:rsidP="00E63979">
            <w:pPr>
              <w:widowControl w:val="0"/>
              <w:rPr>
                <w:noProof/>
                <w:snapToGrid w:val="0"/>
                <w:lang w:eastAsia="en-US"/>
              </w:rPr>
            </w:pPr>
          </w:p>
          <w:p w:rsidR="00E63979" w:rsidRDefault="00E63979" w:rsidP="00E63979">
            <w:pPr>
              <w:widowControl w:val="0"/>
              <w:rPr>
                <w:noProof/>
                <w:snapToGrid w:val="0"/>
                <w:lang w:eastAsia="en-US"/>
              </w:rPr>
            </w:pPr>
          </w:p>
          <w:p w:rsidR="00E63979" w:rsidRDefault="00E63979" w:rsidP="00E63979">
            <w:pPr>
              <w:widowControl w:val="0"/>
              <w:rPr>
                <w:noProof/>
                <w:snapToGrid w:val="0"/>
                <w:lang w:eastAsia="en-US"/>
              </w:rPr>
            </w:pPr>
          </w:p>
          <w:p w:rsidR="00E63979" w:rsidRDefault="00E63979" w:rsidP="00E63979">
            <w:pPr>
              <w:widowControl w:val="0"/>
              <w:rPr>
                <w:noProof/>
                <w:snapToGrid w:val="0"/>
                <w:lang w:eastAsia="en-US"/>
              </w:rPr>
            </w:pPr>
          </w:p>
          <w:p w:rsidR="00E63979" w:rsidRPr="00CD46F4" w:rsidRDefault="00E63979" w:rsidP="00E63979">
            <w:pPr>
              <w:widowControl w:val="0"/>
              <w:rPr>
                <w:noProof/>
                <w:snapToGrid w:val="0"/>
                <w:lang w:eastAsia="en-US"/>
              </w:rPr>
            </w:pP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291"/>
        </w:trPr>
        <w:tc>
          <w:tcPr>
            <w:tcW w:w="2978" w:type="dxa"/>
            <w:gridSpan w:val="2"/>
            <w:tcBorders>
              <w:top w:val="single" w:sz="4" w:space="0" w:color="auto"/>
              <w:left w:val="single" w:sz="4" w:space="0" w:color="auto"/>
              <w:bottom w:val="single" w:sz="4" w:space="0" w:color="auto"/>
              <w:right w:val="single" w:sz="4" w:space="0" w:color="auto"/>
            </w:tcBorders>
          </w:tcPr>
          <w:p w:rsidR="00E63979" w:rsidRPr="00CD46F4" w:rsidRDefault="00E63979" w:rsidP="00E63979">
            <w:pPr>
              <w:widowControl w:val="0"/>
              <w:jc w:val="left"/>
              <w:rPr>
                <w:noProof/>
                <w:snapToGrid w:val="0"/>
                <w:lang w:eastAsia="en-US"/>
              </w:rPr>
            </w:pPr>
            <w:r w:rsidRPr="00CD46F4">
              <w:rPr>
                <w:b/>
                <w:bCs/>
                <w:noProof/>
                <w:snapToGrid w:val="0"/>
                <w:lang w:eastAsia="en-US"/>
              </w:rPr>
              <w:t>Date of Incident/Grievance</w:t>
            </w:r>
            <w:r w:rsidRPr="00CD46F4">
              <w:rPr>
                <w:b/>
                <w:bCs/>
                <w:noProof/>
                <w:snapToGrid w:val="0"/>
                <w:lang w:val="en-US" w:eastAsia="en-US"/>
              </w:rPr>
              <w:t>/</w:t>
            </w:r>
            <w:r w:rsidRPr="00CD46F4">
              <w:rPr>
                <w:rFonts w:hint="cs"/>
                <w:b/>
                <w:bCs/>
                <w:noProof/>
                <w:snapToGrid w:val="0"/>
                <w:rtl/>
                <w:lang w:val="es-ES_tradnl" w:eastAsia="en-US" w:bidi="ar-JO"/>
              </w:rPr>
              <w:t>تاريخ الحادثة/الشكوى</w:t>
            </w:r>
          </w:p>
        </w:tc>
        <w:tc>
          <w:tcPr>
            <w:tcW w:w="6769" w:type="dxa"/>
            <w:gridSpan w:val="2"/>
            <w:tcBorders>
              <w:top w:val="single" w:sz="4" w:space="0" w:color="auto"/>
              <w:left w:val="single" w:sz="4" w:space="0" w:color="auto"/>
              <w:bottom w:val="single" w:sz="4" w:space="0" w:color="auto"/>
              <w:right w:val="single" w:sz="4" w:space="0" w:color="auto"/>
            </w:tcBorders>
          </w:tcPr>
          <w:p w:rsidR="00E63979" w:rsidRPr="00CD46F4" w:rsidRDefault="00E63979" w:rsidP="00E63979">
            <w:pPr>
              <w:widowControl w:val="0"/>
              <w:rPr>
                <w:noProof/>
                <w:snapToGrid w:val="0"/>
                <w:lang w:eastAsia="en-US"/>
              </w:rPr>
            </w:pP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291"/>
        </w:trPr>
        <w:tc>
          <w:tcPr>
            <w:tcW w:w="2978" w:type="dxa"/>
            <w:gridSpan w:val="2"/>
            <w:tcBorders>
              <w:top w:val="single" w:sz="4" w:space="0" w:color="auto"/>
              <w:left w:val="single" w:sz="4" w:space="0" w:color="auto"/>
              <w:bottom w:val="single" w:sz="4" w:space="0" w:color="auto"/>
              <w:right w:val="single" w:sz="4" w:space="0" w:color="auto"/>
            </w:tcBorders>
          </w:tcPr>
          <w:p w:rsidR="00E63979" w:rsidRPr="00CD46F4" w:rsidRDefault="00E63979" w:rsidP="00E63979">
            <w:pPr>
              <w:widowControl w:val="0"/>
              <w:rPr>
                <w:b/>
                <w:bCs/>
                <w:noProof/>
                <w:snapToGrid w:val="0"/>
                <w:lang w:eastAsia="en-US"/>
              </w:rPr>
            </w:pPr>
          </w:p>
        </w:tc>
        <w:tc>
          <w:tcPr>
            <w:tcW w:w="6769" w:type="dxa"/>
            <w:gridSpan w:val="2"/>
            <w:tcBorders>
              <w:top w:val="single" w:sz="4" w:space="0" w:color="auto"/>
              <w:left w:val="single" w:sz="4" w:space="0" w:color="auto"/>
              <w:bottom w:val="single" w:sz="4" w:space="0" w:color="auto"/>
              <w:right w:val="single" w:sz="4" w:space="0" w:color="auto"/>
            </w:tcBorders>
          </w:tcPr>
          <w:p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One time incident/grievance (date _______________)</w:t>
            </w:r>
          </w:p>
          <w:p w:rsidR="00E63979" w:rsidRPr="00CD46F4" w:rsidRDefault="00E63979" w:rsidP="00E63979">
            <w:pPr>
              <w:widowControl w:val="0"/>
              <w:ind w:left="360"/>
              <w:rPr>
                <w:b/>
                <w:bCs/>
                <w:noProof/>
                <w:snapToGrid w:val="0"/>
                <w:lang w:eastAsia="en-US"/>
              </w:rPr>
            </w:pPr>
            <w:r w:rsidRPr="00CD46F4">
              <w:rPr>
                <w:rFonts w:hint="cs"/>
                <w:b/>
                <w:bCs/>
                <w:noProof/>
                <w:snapToGrid w:val="0"/>
                <w:rtl/>
                <w:lang w:eastAsia="en-US"/>
              </w:rPr>
              <w:t xml:space="preserve"> </w:t>
            </w:r>
            <w:r w:rsidRPr="00CD46F4">
              <w:rPr>
                <w:b/>
                <w:bCs/>
                <w:noProof/>
                <w:snapToGrid w:val="0"/>
                <w:lang w:val="en-US" w:eastAsia="en-US"/>
              </w:rPr>
              <w:t>/</w:t>
            </w:r>
            <w:r w:rsidRPr="00CD46F4">
              <w:rPr>
                <w:rFonts w:hint="cs"/>
                <w:b/>
                <w:bCs/>
                <w:noProof/>
                <w:snapToGrid w:val="0"/>
                <w:rtl/>
                <w:lang w:val="es-ES_tradnl" w:eastAsia="en-US" w:bidi="ar-JO"/>
              </w:rPr>
              <w:t xml:space="preserve"> الحادثة/الشكوى التي حصلت مرة واحد</w:t>
            </w:r>
            <w:r w:rsidRPr="00CD46F4">
              <w:rPr>
                <w:rFonts w:hint="cs"/>
                <w:b/>
                <w:bCs/>
                <w:noProof/>
                <w:snapToGrid w:val="0"/>
                <w:color w:val="FF0000"/>
                <w:rtl/>
                <w:lang w:val="es-ES_tradnl" w:eastAsia="en-US" w:bidi="ar-JO"/>
              </w:rPr>
              <w:t xml:space="preserve"> </w:t>
            </w:r>
            <w:r w:rsidRPr="00CD46F4">
              <w:rPr>
                <w:rFonts w:hint="cs"/>
                <w:b/>
                <w:bCs/>
                <w:noProof/>
                <w:snapToGrid w:val="0"/>
                <w:rtl/>
                <w:lang w:val="es-ES_tradnl" w:eastAsia="en-US" w:bidi="ar-JO"/>
              </w:rPr>
              <w:t>(التاريخ</w:t>
            </w:r>
            <w:r w:rsidRPr="00CD46F4">
              <w:rPr>
                <w:rFonts w:hint="cs"/>
                <w:b/>
                <w:bCs/>
                <w:noProof/>
                <w:snapToGrid w:val="0"/>
                <w:u w:val="single"/>
                <w:rtl/>
                <w:lang w:val="es-ES_tradnl" w:eastAsia="en-US" w:bidi="ar-JO"/>
              </w:rPr>
              <w:t xml:space="preserve">                   </w:t>
            </w:r>
            <w:r w:rsidRPr="00CD46F4">
              <w:rPr>
                <w:rFonts w:hint="cs"/>
                <w:b/>
                <w:bCs/>
                <w:noProof/>
                <w:snapToGrid w:val="0"/>
                <w:rtl/>
                <w:lang w:val="es-ES_tradnl" w:eastAsia="en-US" w:bidi="ar-JO"/>
              </w:rPr>
              <w:t xml:space="preserve">) </w:t>
            </w:r>
          </w:p>
          <w:p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Happened more than once (how many times? _____)</w:t>
            </w:r>
            <w:r w:rsidRPr="00CD46F4">
              <w:rPr>
                <w:rFonts w:hint="cs"/>
                <w:b/>
                <w:bCs/>
                <w:noProof/>
                <w:snapToGrid w:val="0"/>
                <w:rtl/>
                <w:lang w:eastAsia="en-US"/>
              </w:rPr>
              <w:t xml:space="preserve"> </w:t>
            </w:r>
          </w:p>
          <w:p w:rsidR="00E63979" w:rsidRPr="00CD46F4" w:rsidRDefault="00E63979" w:rsidP="00E63979">
            <w:pPr>
              <w:widowControl w:val="0"/>
              <w:ind w:left="360"/>
              <w:rPr>
                <w:b/>
                <w:bCs/>
                <w:noProof/>
                <w:snapToGrid w:val="0"/>
                <w:lang w:eastAsia="en-US"/>
              </w:rPr>
            </w:pPr>
            <w:r w:rsidRPr="00CD46F4">
              <w:rPr>
                <w:rFonts w:hint="cs"/>
                <w:b/>
                <w:bCs/>
                <w:noProof/>
                <w:snapToGrid w:val="0"/>
                <w:rtl/>
                <w:lang w:val="es-ES_tradnl" w:eastAsia="en-US"/>
              </w:rPr>
              <w:t xml:space="preserve"> </w:t>
            </w:r>
            <w:r w:rsidRPr="00CD46F4">
              <w:rPr>
                <w:b/>
                <w:bCs/>
                <w:noProof/>
                <w:snapToGrid w:val="0"/>
                <w:lang w:eastAsia="en-US"/>
              </w:rPr>
              <w:t>/</w:t>
            </w:r>
            <w:r w:rsidRPr="00CD46F4">
              <w:rPr>
                <w:rFonts w:hint="cs"/>
                <w:b/>
                <w:bCs/>
                <w:noProof/>
                <w:snapToGrid w:val="0"/>
                <w:rtl/>
                <w:lang w:val="es-ES_tradnl" w:eastAsia="en-US"/>
              </w:rPr>
              <w:t xml:space="preserve">   حصلت أكثر من مرة (كم مرة؟ </w:t>
            </w:r>
            <w:r w:rsidRPr="00CD46F4">
              <w:rPr>
                <w:rFonts w:hint="cs"/>
                <w:b/>
                <w:bCs/>
                <w:noProof/>
                <w:snapToGrid w:val="0"/>
                <w:u w:val="single"/>
                <w:rtl/>
                <w:lang w:val="es-ES_tradnl" w:eastAsia="en-US"/>
              </w:rPr>
              <w:t xml:space="preserve">              )</w:t>
            </w:r>
          </w:p>
          <w:p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On-going (currently experiencing problem)</w:t>
            </w:r>
            <w:r w:rsidRPr="00CD46F4">
              <w:rPr>
                <w:rFonts w:hint="cs"/>
                <w:b/>
                <w:bCs/>
                <w:noProof/>
                <w:snapToGrid w:val="0"/>
                <w:rtl/>
                <w:lang w:eastAsia="en-US"/>
              </w:rPr>
              <w:t xml:space="preserve"> </w:t>
            </w:r>
            <w:r w:rsidRPr="00CD46F4">
              <w:rPr>
                <w:b/>
                <w:bCs/>
                <w:noProof/>
                <w:snapToGrid w:val="0"/>
                <w:lang w:val="en-US" w:eastAsia="en-US"/>
              </w:rPr>
              <w:t>/</w:t>
            </w:r>
          </w:p>
          <w:p w:rsidR="00E63979" w:rsidRPr="00CD46F4" w:rsidRDefault="00E63979" w:rsidP="00E63979">
            <w:pPr>
              <w:widowControl w:val="0"/>
              <w:ind w:left="360"/>
              <w:rPr>
                <w:b/>
                <w:bCs/>
                <w:noProof/>
                <w:snapToGrid w:val="0"/>
                <w:lang w:eastAsia="en-US"/>
              </w:rPr>
            </w:pPr>
            <w:r w:rsidRPr="00CD46F4">
              <w:rPr>
                <w:rFonts w:hint="cs"/>
                <w:b/>
                <w:bCs/>
                <w:noProof/>
                <w:snapToGrid w:val="0"/>
                <w:rtl/>
                <w:lang w:val="es-ES_tradnl" w:eastAsia="en-US" w:bidi="ar-JO"/>
              </w:rPr>
              <w:t>مستمرة (أنت تواجه المشكلة حالياً)</w:t>
            </w: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291"/>
        </w:trPr>
        <w:tc>
          <w:tcPr>
            <w:tcW w:w="6067" w:type="dxa"/>
            <w:gridSpan w:val="3"/>
            <w:tcBorders>
              <w:top w:val="single" w:sz="4" w:space="0" w:color="auto"/>
              <w:left w:val="single" w:sz="4" w:space="0" w:color="auto"/>
              <w:bottom w:val="single" w:sz="4" w:space="0" w:color="auto"/>
            </w:tcBorders>
          </w:tcPr>
          <w:p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 xml:space="preserve">What would you like to see happen to resolve the problem? </w:t>
            </w:r>
            <w:r w:rsidRPr="00CD46F4">
              <w:rPr>
                <w:b/>
                <w:bCs/>
                <w:noProof/>
                <w:snapToGrid w:val="0"/>
                <w:lang w:val="en-US" w:eastAsia="en-US"/>
              </w:rPr>
              <w:t>/</w:t>
            </w:r>
            <w:r w:rsidRPr="00CD46F4">
              <w:rPr>
                <w:rFonts w:hint="cs"/>
                <w:b/>
                <w:bCs/>
                <w:noProof/>
                <w:snapToGrid w:val="0"/>
                <w:rtl/>
                <w:lang w:val="es-ES_tradnl" w:eastAsia="en-US" w:bidi="ar-JO"/>
              </w:rPr>
              <w:t xml:space="preserve"> ما الذي ترغب بحصوله من أجل حل المشكلة؟</w:t>
            </w:r>
          </w:p>
          <w:p w:rsidR="00E63979" w:rsidRPr="00CD46F4" w:rsidRDefault="00E63979" w:rsidP="00E63979">
            <w:pPr>
              <w:widowControl w:val="0"/>
              <w:rPr>
                <w:noProof/>
                <w:snapToGrid w:val="0"/>
                <w:lang w:eastAsia="en-US"/>
              </w:rPr>
            </w:pPr>
          </w:p>
        </w:tc>
        <w:tc>
          <w:tcPr>
            <w:tcW w:w="3680" w:type="dxa"/>
            <w:tcBorders>
              <w:top w:val="single" w:sz="4" w:space="0" w:color="auto"/>
              <w:bottom w:val="single" w:sz="4" w:space="0" w:color="auto"/>
              <w:right w:val="single" w:sz="4" w:space="0" w:color="auto"/>
            </w:tcBorders>
          </w:tcPr>
          <w:p w:rsidR="00E63979" w:rsidRPr="00CD46F4" w:rsidRDefault="00E63979" w:rsidP="00E63979">
            <w:pPr>
              <w:widowControl w:val="0"/>
              <w:rPr>
                <w:noProof/>
                <w:snapToGrid w:val="0"/>
                <w:lang w:eastAsia="en-US"/>
              </w:rPr>
            </w:pP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908"/>
        </w:trPr>
        <w:tc>
          <w:tcPr>
            <w:tcW w:w="9747" w:type="dxa"/>
            <w:gridSpan w:val="4"/>
            <w:tcBorders>
              <w:top w:val="single" w:sz="4" w:space="0" w:color="auto"/>
              <w:left w:val="single" w:sz="4" w:space="0" w:color="auto"/>
              <w:bottom w:val="single" w:sz="4" w:space="0" w:color="auto"/>
              <w:right w:val="single" w:sz="4" w:space="0" w:color="auto"/>
            </w:tcBorders>
          </w:tcPr>
          <w:p w:rsidR="00E63979" w:rsidRPr="00CD46F4" w:rsidRDefault="00E63979" w:rsidP="00E63979">
            <w:pPr>
              <w:widowControl w:val="0"/>
              <w:rPr>
                <w:noProof/>
                <w:snapToGrid w:val="0"/>
                <w:lang w:eastAsia="en-US"/>
              </w:rPr>
            </w:pPr>
          </w:p>
          <w:p w:rsidR="00E63979" w:rsidRPr="00CD46F4" w:rsidRDefault="00E63979" w:rsidP="00E63979">
            <w:pPr>
              <w:widowControl w:val="0"/>
              <w:ind w:left="2160" w:hanging="2586"/>
              <w:rPr>
                <w:noProof/>
                <w:snapToGrid w:val="0"/>
                <w:lang w:eastAsia="en-US"/>
              </w:rPr>
            </w:pPr>
            <w:r w:rsidRPr="00CD46F4">
              <w:rPr>
                <w:noProof/>
                <w:snapToGrid w:val="0"/>
                <w:lang w:eastAsia="en-US"/>
              </w:rPr>
              <w:t xml:space="preserve">        Signature</w:t>
            </w:r>
            <w:r w:rsidRPr="00CD46F4">
              <w:rPr>
                <w:noProof/>
                <w:snapToGrid w:val="0"/>
                <w:lang w:val="en-US" w:eastAsia="en-US"/>
              </w:rPr>
              <w:t>/</w:t>
            </w:r>
            <w:r w:rsidRPr="00CD46F4">
              <w:rPr>
                <w:rFonts w:hint="cs"/>
                <w:noProof/>
                <w:snapToGrid w:val="0"/>
                <w:rtl/>
                <w:lang w:val="es-ES_tradnl" w:eastAsia="en-US" w:bidi="ar-JO"/>
              </w:rPr>
              <w:t>التوقيع</w:t>
            </w:r>
            <w:r w:rsidRPr="00CD46F4">
              <w:rPr>
                <w:noProof/>
                <w:snapToGrid w:val="0"/>
                <w:lang w:eastAsia="en-US"/>
              </w:rPr>
              <w:t xml:space="preserve">: </w:t>
            </w:r>
            <w:r>
              <w:rPr>
                <w:noProof/>
                <w:snapToGrid w:val="0"/>
                <w:lang w:eastAsia="en-US"/>
              </w:rPr>
              <w:t>(*)</w:t>
            </w:r>
            <w:r w:rsidRPr="00CD46F4">
              <w:rPr>
                <w:noProof/>
                <w:snapToGrid w:val="0"/>
                <w:lang w:eastAsia="en-US"/>
              </w:rPr>
              <w:t>____________________________Date</w:t>
            </w:r>
            <w:r w:rsidRPr="00CD46F4">
              <w:rPr>
                <w:noProof/>
                <w:snapToGrid w:val="0"/>
                <w:lang w:val="en-US" w:eastAsia="en-US"/>
              </w:rPr>
              <w:t>/</w:t>
            </w:r>
            <w:r w:rsidRPr="00CD46F4">
              <w:rPr>
                <w:rFonts w:hint="cs"/>
                <w:noProof/>
                <w:snapToGrid w:val="0"/>
                <w:rtl/>
                <w:lang w:val="es-ES_tradnl" w:eastAsia="en-US" w:bidi="ar-JO"/>
              </w:rPr>
              <w:t>التاريخ</w:t>
            </w:r>
            <w:r w:rsidRPr="00CD46F4">
              <w:rPr>
                <w:noProof/>
                <w:snapToGrid w:val="0"/>
                <w:lang w:eastAsia="en-US"/>
              </w:rPr>
              <w:t>:              __________________________</w:t>
            </w:r>
          </w:p>
          <w:p w:rsidR="00E63979" w:rsidRPr="00CD46F4" w:rsidRDefault="00E63979" w:rsidP="00E63979">
            <w:pPr>
              <w:widowControl w:val="0"/>
              <w:ind w:left="-426"/>
              <w:rPr>
                <w:noProof/>
                <w:snapToGrid w:val="0"/>
                <w:lang w:eastAsia="en-US"/>
              </w:rPr>
            </w:pPr>
          </w:p>
          <w:p w:rsidR="00E63979" w:rsidRPr="00CD46F4" w:rsidRDefault="00E63979" w:rsidP="00E63979">
            <w:pPr>
              <w:widowControl w:val="0"/>
              <w:ind w:left="2160" w:hanging="2586"/>
              <w:rPr>
                <w:b/>
                <w:bCs/>
                <w:noProof/>
                <w:snapToGrid w:val="0"/>
                <w:lang w:eastAsia="en-US"/>
              </w:rPr>
            </w:pPr>
            <w:r w:rsidRPr="00CD46F4">
              <w:rPr>
                <w:b/>
                <w:bCs/>
                <w:noProof/>
                <w:snapToGrid w:val="0"/>
                <w:lang w:eastAsia="en-US"/>
              </w:rPr>
              <w:t xml:space="preserve">         Please return this form to</w:t>
            </w:r>
            <w:r w:rsidRPr="00CD46F4">
              <w:rPr>
                <w:b/>
                <w:bCs/>
                <w:noProof/>
                <w:snapToGrid w:val="0"/>
                <w:lang w:val="en-US" w:eastAsia="en-US"/>
              </w:rPr>
              <w:t xml:space="preserve">/ </w:t>
            </w:r>
            <w:r w:rsidRPr="00CD46F4">
              <w:rPr>
                <w:rFonts w:hint="cs"/>
                <w:b/>
                <w:bCs/>
                <w:noProof/>
                <w:snapToGrid w:val="0"/>
                <w:rtl/>
                <w:lang w:val="es-ES_tradnl" w:eastAsia="en-US" w:bidi="ar-JO"/>
              </w:rPr>
              <w:t>الرجاء إعادة هذا النموذج إلى</w:t>
            </w:r>
            <w:r w:rsidRPr="00CD46F4">
              <w:rPr>
                <w:b/>
                <w:bCs/>
                <w:noProof/>
                <w:snapToGrid w:val="0"/>
                <w:lang w:eastAsia="en-US"/>
              </w:rPr>
              <w:t>:</w:t>
            </w:r>
          </w:p>
          <w:p w:rsidR="00E63979" w:rsidRPr="00CD46F4" w:rsidRDefault="00E63979" w:rsidP="00E63979">
            <w:pPr>
              <w:widowControl w:val="0"/>
              <w:ind w:left="2160" w:hanging="2586"/>
              <w:rPr>
                <w:noProof/>
                <w:snapToGrid w:val="0"/>
                <w:lang w:eastAsia="en-US"/>
              </w:rPr>
            </w:pPr>
          </w:p>
          <w:p w:rsidR="00E63979" w:rsidRPr="00CD46F4" w:rsidRDefault="00E63979" w:rsidP="00E63979">
            <w:pPr>
              <w:widowControl w:val="0"/>
              <w:ind w:left="2160" w:hanging="2586"/>
              <w:rPr>
                <w:noProof/>
                <w:snapToGrid w:val="0"/>
                <w:rtl/>
                <w:lang w:val="en-US" w:eastAsia="en-US"/>
              </w:rPr>
            </w:pPr>
            <w:r w:rsidRPr="00CD46F4">
              <w:rPr>
                <w:noProof/>
                <w:snapToGrid w:val="0"/>
                <w:lang w:eastAsia="en-US"/>
              </w:rPr>
              <w:t xml:space="preserve">         Community Liaison Officer OHL Industrial  or  </w:t>
            </w:r>
            <w:r w:rsidRPr="00CD46F4">
              <w:rPr>
                <w:szCs w:val="22"/>
                <w:lang/>
              </w:rPr>
              <w:t xml:space="preserve"> </w:t>
            </w:r>
            <w:r w:rsidRPr="00CD46F4">
              <w:rPr>
                <w:noProof/>
                <w:snapToGrid w:val="0"/>
                <w:lang w:eastAsia="en-US"/>
              </w:rPr>
              <w:t>MDC’s Responsible</w:t>
            </w:r>
            <w:r w:rsidRPr="00CD46F4">
              <w:rPr>
                <w:noProof/>
                <w:snapToGrid w:val="0"/>
                <w:lang w:val="en-US" w:eastAsia="en-US"/>
              </w:rPr>
              <w:t>/</w:t>
            </w:r>
          </w:p>
          <w:p w:rsidR="00E63979" w:rsidRPr="00CD46F4" w:rsidRDefault="00E63979" w:rsidP="00E63979">
            <w:pPr>
              <w:widowControl w:val="0"/>
              <w:ind w:left="2160" w:hanging="2586"/>
              <w:rPr>
                <w:noProof/>
                <w:snapToGrid w:val="0"/>
                <w:highlight w:val="yellow"/>
                <w:lang w:eastAsia="en-US"/>
              </w:rPr>
            </w:pPr>
            <w:r w:rsidRPr="00CD46F4">
              <w:rPr>
                <w:noProof/>
                <w:snapToGrid w:val="0"/>
                <w:lang w:val="en-US" w:eastAsia="en-US"/>
              </w:rPr>
              <w:t xml:space="preserve"> </w:t>
            </w:r>
            <w:r w:rsidRPr="00CD46F4">
              <w:rPr>
                <w:rFonts w:hint="cs"/>
                <w:noProof/>
                <w:snapToGrid w:val="0"/>
                <w:rtl/>
                <w:lang w:val="en-US" w:eastAsia="en-US" w:bidi="ar-JO"/>
              </w:rPr>
              <w:t xml:space="preserve">موظف الاتصال المجتمعي لأو اتش ال اندستريال أو مسؤول إم دي سيزي  </w:t>
            </w:r>
          </w:p>
          <w:p w:rsidR="00E63979" w:rsidRPr="00CD46F4" w:rsidRDefault="00E63979" w:rsidP="00E63979">
            <w:pPr>
              <w:widowControl w:val="0"/>
              <w:ind w:left="2160" w:hanging="2586"/>
              <w:rPr>
                <w:noProof/>
                <w:snapToGrid w:val="0"/>
                <w:lang w:eastAsia="en-US"/>
              </w:rPr>
            </w:pPr>
            <w:r w:rsidRPr="00CD46F4">
              <w:rPr>
                <w:noProof/>
                <w:snapToGrid w:val="0"/>
                <w:lang w:eastAsia="en-US"/>
              </w:rPr>
              <w:t xml:space="preserve">          Address</w:t>
            </w:r>
            <w:r w:rsidRPr="00CD46F4">
              <w:rPr>
                <w:noProof/>
                <w:snapToGrid w:val="0"/>
                <w:lang w:val="en-US" w:eastAsia="en-US"/>
              </w:rPr>
              <w:t>/</w:t>
            </w:r>
            <w:r w:rsidRPr="00CD46F4">
              <w:rPr>
                <w:rFonts w:hint="cs"/>
                <w:noProof/>
                <w:snapToGrid w:val="0"/>
                <w:rtl/>
                <w:lang w:val="en-US" w:eastAsia="en-US"/>
              </w:rPr>
              <w:t>:</w:t>
            </w:r>
            <w:r w:rsidRPr="00CD46F4">
              <w:rPr>
                <w:rFonts w:hint="cs"/>
                <w:noProof/>
                <w:snapToGrid w:val="0"/>
                <w:rtl/>
                <w:lang w:val="es-ES_tradnl" w:eastAsia="en-US" w:bidi="ar-JO"/>
              </w:rPr>
              <w:t>العنوان</w:t>
            </w:r>
            <w:r w:rsidRPr="00CD46F4">
              <w:rPr>
                <w:noProof/>
                <w:snapToGrid w:val="0"/>
                <w:lang w:eastAsia="en-US"/>
              </w:rPr>
              <w:t xml:space="preserve"> __________________________</w:t>
            </w:r>
          </w:p>
          <w:p w:rsidR="00E63979" w:rsidRPr="00CD46F4" w:rsidRDefault="00E63979" w:rsidP="00E63979">
            <w:pPr>
              <w:widowControl w:val="0"/>
              <w:ind w:left="2160" w:hanging="2586"/>
              <w:rPr>
                <w:noProof/>
                <w:snapToGrid w:val="0"/>
                <w:lang w:eastAsia="en-US"/>
              </w:rPr>
            </w:pPr>
          </w:p>
          <w:p w:rsidR="00E63979" w:rsidRPr="00CD46F4" w:rsidRDefault="00E63979" w:rsidP="00E63979">
            <w:pPr>
              <w:widowControl w:val="0"/>
              <w:ind w:left="2160" w:hanging="2586"/>
              <w:rPr>
                <w:b/>
                <w:caps/>
                <w:noProof/>
                <w:kern w:val="28"/>
                <w:highlight w:val="yellow"/>
                <w:lang w:eastAsia="en-US"/>
              </w:rPr>
            </w:pPr>
            <w:r w:rsidRPr="00CD46F4">
              <w:rPr>
                <w:noProof/>
                <w:snapToGrid w:val="0"/>
                <w:lang w:eastAsia="en-US"/>
              </w:rPr>
              <w:t xml:space="preserve">          Tel.</w:t>
            </w:r>
            <w:r w:rsidRPr="00CD46F4">
              <w:rPr>
                <w:rFonts w:hint="cs"/>
                <w:noProof/>
                <w:snapToGrid w:val="0"/>
                <w:rtl/>
                <w:lang w:eastAsia="en-US"/>
              </w:rPr>
              <w:t>/التلفون</w:t>
            </w:r>
            <w:r w:rsidRPr="00CD46F4">
              <w:rPr>
                <w:noProof/>
                <w:snapToGrid w:val="0"/>
                <w:lang w:eastAsia="en-US"/>
              </w:rPr>
              <w:t xml:space="preserve">: _________ or E-mail/ </w:t>
            </w:r>
            <w:r w:rsidRPr="00CD46F4">
              <w:rPr>
                <w:rFonts w:hint="cs"/>
                <w:noProof/>
                <w:snapToGrid w:val="0"/>
                <w:rtl/>
                <w:lang w:val="es-ES_tradnl" w:eastAsia="en-US"/>
              </w:rPr>
              <w:t>ال</w:t>
            </w:r>
            <w:r w:rsidRPr="00CD46F4">
              <w:rPr>
                <w:rFonts w:hint="cs"/>
                <w:noProof/>
                <w:snapToGrid w:val="0"/>
                <w:rtl/>
                <w:lang w:val="es-ES_tradnl" w:eastAsia="en-US" w:bidi="ar-JO"/>
              </w:rPr>
              <w:t>بريد الإلكتروني</w:t>
            </w:r>
            <w:r w:rsidRPr="00CD46F4">
              <w:rPr>
                <w:noProof/>
                <w:snapToGrid w:val="0"/>
                <w:lang w:eastAsia="en-US"/>
              </w:rPr>
              <w:t>: _________</w:t>
            </w:r>
          </w:p>
        </w:tc>
      </w:tr>
      <w:tr w:rsidR="00E63979" w:rsidRPr="00CD46F4" w:rsidTr="00E63979">
        <w:tblPrEx>
          <w:tblBorders>
            <w:top w:val="none" w:sz="0" w:space="0" w:color="auto"/>
            <w:left w:val="none" w:sz="0" w:space="0" w:color="auto"/>
            <w:bottom w:val="none" w:sz="0" w:space="0" w:color="auto"/>
            <w:right w:val="none" w:sz="0" w:space="0" w:color="auto"/>
          </w:tblBorders>
        </w:tblPrEx>
        <w:trPr>
          <w:trHeight w:val="416"/>
        </w:trPr>
        <w:tc>
          <w:tcPr>
            <w:tcW w:w="9747" w:type="dxa"/>
            <w:gridSpan w:val="4"/>
            <w:tcBorders>
              <w:top w:val="single" w:sz="4" w:space="0" w:color="auto"/>
              <w:left w:val="single" w:sz="4" w:space="0" w:color="auto"/>
              <w:bottom w:val="single" w:sz="4" w:space="0" w:color="auto"/>
              <w:right w:val="single" w:sz="4" w:space="0" w:color="auto"/>
            </w:tcBorders>
          </w:tcPr>
          <w:p w:rsidR="00E63979" w:rsidRPr="008B5C67" w:rsidRDefault="00E63979" w:rsidP="00E63979">
            <w:pPr>
              <w:widowControl w:val="0"/>
              <w:rPr>
                <w:b/>
                <w:noProof/>
                <w:snapToGrid w:val="0"/>
                <w:lang w:eastAsia="en-US"/>
              </w:rPr>
            </w:pPr>
            <w:r w:rsidRPr="008122D4">
              <w:rPr>
                <w:b/>
                <w:noProof/>
                <w:snapToGrid w:val="0"/>
                <w:lang w:eastAsia="en-US"/>
              </w:rPr>
              <w:t xml:space="preserve">(*) </w:t>
            </w:r>
            <w:r w:rsidRPr="008122D4">
              <w:rPr>
                <w:noProof/>
                <w:snapToGrid w:val="0"/>
                <w:sz w:val="18"/>
                <w:szCs w:val="18"/>
                <w:lang w:eastAsia="en-US"/>
              </w:rPr>
              <w:t>If you wish to apply anonymous, you don’t need to fill this field.</w:t>
            </w:r>
          </w:p>
        </w:tc>
      </w:tr>
    </w:tbl>
    <w:p w:rsidR="00166FD1" w:rsidRDefault="00166FD1" w:rsidP="00166FD1">
      <w:pPr>
        <w:pStyle w:val="Ttulo1"/>
        <w:numPr>
          <w:ilvl w:val="0"/>
          <w:numId w:val="0"/>
        </w:numPr>
        <w:spacing w:after="100" w:afterAutospacing="1"/>
        <w:ind w:left="567"/>
        <w:rPr>
          <w:rFonts w:cs="Arial"/>
          <w:szCs w:val="22"/>
          <w:lang w:val="en-US"/>
        </w:rPr>
      </w:pPr>
      <w:bookmarkStart w:id="19" w:name="_Toc486949082"/>
      <w:r>
        <w:rPr>
          <w:rFonts w:cs="Arial"/>
          <w:szCs w:val="22"/>
          <w:lang w:val="en-US"/>
        </w:rPr>
        <w:lastRenderedPageBreak/>
        <w:t>APPENDIX 2</w:t>
      </w:r>
      <w:r w:rsidRPr="003F6FEE">
        <w:rPr>
          <w:rFonts w:cs="Arial"/>
          <w:szCs w:val="22"/>
          <w:lang w:val="en-US"/>
        </w:rPr>
        <w:t xml:space="preserve">: </w:t>
      </w:r>
      <w:r>
        <w:rPr>
          <w:rFonts w:cs="Arial"/>
          <w:szCs w:val="22"/>
          <w:lang w:val="en-US"/>
        </w:rPr>
        <w:t>PUBLIC GRIEVANCE SOLUTION FORM</w:t>
      </w:r>
      <w:bookmarkEnd w:id="17"/>
      <w:bookmarkEnd w:id="19"/>
    </w:p>
    <w:tbl>
      <w:tblPr>
        <w:tblpPr w:leftFromText="141" w:rightFromText="141" w:vertAnchor="text" w:horzAnchor="margin" w:tblpXSpec="center" w:tblpY="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5494"/>
      </w:tblGrid>
      <w:tr w:rsidR="00E63979" w:rsidRPr="00EE028C" w:rsidTr="004457FE">
        <w:trPr>
          <w:trHeight w:val="567"/>
        </w:trPr>
        <w:tc>
          <w:tcPr>
            <w:tcW w:w="2552" w:type="dxa"/>
            <w:shd w:val="clear" w:color="auto" w:fill="auto"/>
            <w:vAlign w:val="center"/>
          </w:tcPr>
          <w:p w:rsidR="00E63979" w:rsidRPr="00CD46F4" w:rsidRDefault="00E63979" w:rsidP="004457FE">
            <w:pPr>
              <w:widowControl w:val="0"/>
              <w:jc w:val="left"/>
              <w:rPr>
                <w:b/>
                <w:bCs/>
                <w:noProof/>
                <w:snapToGrid w:val="0"/>
                <w:lang w:val="en-US" w:eastAsia="en-US"/>
              </w:rPr>
            </w:pPr>
            <w:r w:rsidRPr="00CD46F4">
              <w:rPr>
                <w:b/>
                <w:bCs/>
                <w:noProof/>
                <w:snapToGrid w:val="0"/>
                <w:lang w:eastAsia="en-US"/>
              </w:rPr>
              <w:t>Reference No</w:t>
            </w:r>
            <w:r w:rsidRPr="00CD46F4">
              <w:rPr>
                <w:b/>
                <w:bCs/>
                <w:noProof/>
                <w:snapToGrid w:val="0"/>
                <w:lang w:val="en-US" w:eastAsia="en-US"/>
              </w:rPr>
              <w:t>/</w:t>
            </w:r>
            <w:r w:rsidRPr="00CD46F4">
              <w:rPr>
                <w:rFonts w:hint="cs"/>
                <w:b/>
                <w:bCs/>
                <w:noProof/>
                <w:snapToGrid w:val="0"/>
                <w:rtl/>
                <w:lang w:val="en-US" w:eastAsia="en-US"/>
              </w:rPr>
              <w:t>رقم المرجع</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rPr>
          <w:trHeight w:val="567"/>
        </w:trPr>
        <w:tc>
          <w:tcPr>
            <w:tcW w:w="2552" w:type="dxa"/>
            <w:shd w:val="clear" w:color="auto" w:fill="auto"/>
            <w:vAlign w:val="center"/>
          </w:tcPr>
          <w:p w:rsidR="00E63979" w:rsidRPr="00CD46F4" w:rsidRDefault="00E63979" w:rsidP="004457FE">
            <w:pPr>
              <w:widowControl w:val="0"/>
              <w:jc w:val="left"/>
              <w:rPr>
                <w:b/>
                <w:bCs/>
                <w:noProof/>
                <w:snapToGrid w:val="0"/>
                <w:lang w:eastAsia="en-US"/>
              </w:rPr>
            </w:pPr>
            <w:r w:rsidRPr="00CD46F4">
              <w:rPr>
                <w:b/>
                <w:bCs/>
                <w:noProof/>
                <w:snapToGrid w:val="0"/>
                <w:lang w:eastAsia="en-US"/>
              </w:rPr>
              <w:t>Full Name/</w:t>
            </w:r>
            <w:r w:rsidRPr="00CD46F4">
              <w:rPr>
                <w:rFonts w:hint="cs"/>
                <w:b/>
                <w:bCs/>
                <w:noProof/>
                <w:snapToGrid w:val="0"/>
                <w:rtl/>
                <w:lang w:eastAsia="en-US"/>
              </w:rPr>
              <w:t>الاسم الكامل</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rPr>
          <w:trHeight w:val="567"/>
        </w:trPr>
        <w:tc>
          <w:tcPr>
            <w:tcW w:w="2552" w:type="dxa"/>
            <w:shd w:val="clear" w:color="auto" w:fill="auto"/>
            <w:vAlign w:val="center"/>
          </w:tcPr>
          <w:p w:rsidR="00E63979" w:rsidRPr="00CD46F4" w:rsidRDefault="00E63979" w:rsidP="004457FE">
            <w:pPr>
              <w:widowControl w:val="0"/>
              <w:jc w:val="left"/>
              <w:rPr>
                <w:b/>
                <w:bCs/>
                <w:noProof/>
                <w:snapToGrid w:val="0"/>
                <w:rtl/>
                <w:lang w:eastAsia="en-US"/>
              </w:rPr>
            </w:pPr>
            <w:r w:rsidRPr="00CD46F4">
              <w:rPr>
                <w:b/>
                <w:bCs/>
                <w:noProof/>
                <w:snapToGrid w:val="0"/>
                <w:lang w:eastAsia="en-US"/>
              </w:rPr>
              <w:t>Description of Incident or Grievance</w:t>
            </w:r>
            <w:r w:rsidRPr="00CD46F4">
              <w:rPr>
                <w:rFonts w:hint="cs"/>
                <w:b/>
                <w:bCs/>
                <w:noProof/>
                <w:snapToGrid w:val="0"/>
                <w:rtl/>
                <w:lang w:eastAsia="en-US"/>
              </w:rPr>
              <w:t>/</w:t>
            </w:r>
          </w:p>
          <w:p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شرح الحادثة/الشكوى</w:t>
            </w:r>
          </w:p>
          <w:p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 xml:space="preserve"> </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rPr>
          <w:trHeight w:val="549"/>
        </w:trPr>
        <w:tc>
          <w:tcPr>
            <w:tcW w:w="2552" w:type="dxa"/>
            <w:shd w:val="clear" w:color="auto" w:fill="auto"/>
            <w:vAlign w:val="center"/>
          </w:tcPr>
          <w:p w:rsidR="00E63979" w:rsidRPr="00CD46F4" w:rsidRDefault="00E63979" w:rsidP="004457FE">
            <w:pPr>
              <w:widowControl w:val="0"/>
              <w:jc w:val="left"/>
              <w:rPr>
                <w:b/>
                <w:bCs/>
                <w:noProof/>
                <w:snapToGrid w:val="0"/>
                <w:rtl/>
                <w:lang w:eastAsia="en-US"/>
              </w:rPr>
            </w:pPr>
            <w:r w:rsidRPr="00CD46F4">
              <w:rPr>
                <w:b/>
                <w:bCs/>
                <w:noProof/>
                <w:snapToGrid w:val="0"/>
                <w:lang w:eastAsia="en-US"/>
              </w:rPr>
              <w:t>Date of Incident/Grievance/</w:t>
            </w:r>
          </w:p>
          <w:p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تاريخ الحادثة/الشكوى</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rPr>
          <w:trHeight w:val="2994"/>
        </w:trPr>
        <w:tc>
          <w:tcPr>
            <w:tcW w:w="2552" w:type="dxa"/>
            <w:shd w:val="clear" w:color="auto" w:fill="auto"/>
            <w:vAlign w:val="center"/>
          </w:tcPr>
          <w:p w:rsidR="00E63979" w:rsidRPr="00CD46F4" w:rsidRDefault="00E63979" w:rsidP="004457FE">
            <w:pPr>
              <w:widowControl w:val="0"/>
              <w:jc w:val="left"/>
              <w:rPr>
                <w:b/>
                <w:bCs/>
                <w:noProof/>
                <w:snapToGrid w:val="0"/>
                <w:rtl/>
                <w:lang w:eastAsia="en-US"/>
              </w:rPr>
            </w:pPr>
            <w:r w:rsidRPr="00CD46F4">
              <w:rPr>
                <w:b/>
                <w:bCs/>
                <w:noProof/>
                <w:snapToGrid w:val="0"/>
                <w:lang w:eastAsia="en-US"/>
              </w:rPr>
              <w:t>Grievance solution adopted/</w:t>
            </w:r>
          </w:p>
          <w:p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الحل الذي تم اعتماده للشكوى المقدمة</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rPr>
          <w:trHeight w:val="555"/>
        </w:trPr>
        <w:tc>
          <w:tcPr>
            <w:tcW w:w="2552" w:type="dxa"/>
            <w:shd w:val="clear" w:color="auto" w:fill="auto"/>
            <w:vAlign w:val="center"/>
          </w:tcPr>
          <w:p w:rsidR="00E63979" w:rsidRPr="00CD46F4" w:rsidRDefault="00E63979" w:rsidP="004457FE">
            <w:pPr>
              <w:widowControl w:val="0"/>
              <w:jc w:val="left"/>
              <w:rPr>
                <w:b/>
                <w:bCs/>
                <w:noProof/>
                <w:snapToGrid w:val="0"/>
                <w:rtl/>
                <w:lang w:eastAsia="en-US"/>
              </w:rPr>
            </w:pPr>
            <w:r w:rsidRPr="00CD46F4">
              <w:rPr>
                <w:b/>
                <w:bCs/>
                <w:noProof/>
                <w:snapToGrid w:val="0"/>
                <w:lang w:eastAsia="en-US"/>
              </w:rPr>
              <w:t>Date closed/</w:t>
            </w:r>
          </w:p>
          <w:p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تاريخ إغلاق الشكوى</w:t>
            </w:r>
          </w:p>
        </w:tc>
        <w:tc>
          <w:tcPr>
            <w:tcW w:w="7195" w:type="dxa"/>
            <w:gridSpan w:val="2"/>
            <w:shd w:val="clear" w:color="auto" w:fill="auto"/>
            <w:vAlign w:val="center"/>
          </w:tcPr>
          <w:p w:rsidR="00E63979" w:rsidRPr="00CD46F4" w:rsidRDefault="00E63979" w:rsidP="004457FE">
            <w:pPr>
              <w:jc w:val="left"/>
              <w:rPr>
                <w:lang w:val="en-US"/>
              </w:rPr>
            </w:pPr>
          </w:p>
        </w:tc>
      </w:tr>
      <w:tr w:rsidR="00E63979" w:rsidRPr="00EE028C" w:rsidTr="004457FE">
        <w:tblPrEx>
          <w:tblBorders>
            <w:top w:val="none" w:sz="0" w:space="0" w:color="auto"/>
            <w:left w:val="none" w:sz="0" w:space="0" w:color="auto"/>
            <w:bottom w:val="none" w:sz="0" w:space="0" w:color="auto"/>
            <w:right w:val="none" w:sz="0" w:space="0" w:color="auto"/>
          </w:tblBorders>
        </w:tblPrEx>
        <w:trPr>
          <w:trHeight w:val="2382"/>
        </w:trPr>
        <w:tc>
          <w:tcPr>
            <w:tcW w:w="4253" w:type="dxa"/>
            <w:gridSpan w:val="2"/>
            <w:tcBorders>
              <w:top w:val="single" w:sz="4" w:space="0" w:color="auto"/>
              <w:left w:val="single" w:sz="4" w:space="0" w:color="auto"/>
              <w:right w:val="single" w:sz="4" w:space="0" w:color="auto"/>
            </w:tcBorders>
            <w:shd w:val="clear" w:color="auto" w:fill="auto"/>
          </w:tcPr>
          <w:p w:rsidR="00E63979" w:rsidRPr="00CD46F4" w:rsidRDefault="00E63979" w:rsidP="004457FE">
            <w:pPr>
              <w:jc w:val="center"/>
              <w:rPr>
                <w:b/>
                <w:rtl/>
                <w:lang w:val="en-US"/>
              </w:rPr>
            </w:pPr>
            <w:r w:rsidRPr="00CD46F4">
              <w:rPr>
                <w:b/>
                <w:lang w:val="en-US"/>
              </w:rPr>
              <w:t>Signature: Name of the complainant/</w:t>
            </w:r>
          </w:p>
          <w:p w:rsidR="00E63979" w:rsidRPr="00CD46F4" w:rsidRDefault="00E63979" w:rsidP="004457FE">
            <w:pPr>
              <w:jc w:val="center"/>
              <w:rPr>
                <w:lang w:val="en-US"/>
              </w:rPr>
            </w:pPr>
            <w:r w:rsidRPr="00CD46F4">
              <w:rPr>
                <w:rFonts w:hint="cs"/>
                <w:b/>
                <w:bCs/>
                <w:noProof/>
                <w:snapToGrid w:val="0"/>
                <w:rtl/>
                <w:lang w:eastAsia="en-US"/>
              </w:rPr>
              <w:t xml:space="preserve"> التوقيع: اسم مقدم الشكوى</w:t>
            </w:r>
          </w:p>
        </w:tc>
        <w:tc>
          <w:tcPr>
            <w:tcW w:w="5494" w:type="dxa"/>
            <w:tcBorders>
              <w:top w:val="single" w:sz="4" w:space="0" w:color="auto"/>
              <w:left w:val="single" w:sz="4" w:space="0" w:color="auto"/>
              <w:bottom w:val="nil"/>
              <w:right w:val="single" w:sz="4" w:space="0" w:color="auto"/>
            </w:tcBorders>
            <w:shd w:val="clear" w:color="auto" w:fill="auto"/>
          </w:tcPr>
          <w:p w:rsidR="00E63979" w:rsidRPr="00CD46F4" w:rsidRDefault="00E63979" w:rsidP="004457FE">
            <w:pPr>
              <w:jc w:val="center"/>
              <w:rPr>
                <w:b/>
                <w:lang w:val="en-US"/>
              </w:rPr>
            </w:pPr>
            <w:r w:rsidRPr="00CD46F4">
              <w:rPr>
                <w:b/>
                <w:lang w:val="en-US"/>
              </w:rPr>
              <w:t>Signature: Community Liaison Officer (CLO) /  MDC’s Responsible/</w:t>
            </w:r>
            <w:r w:rsidRPr="00CD46F4">
              <w:rPr>
                <w:rFonts w:hint="cs"/>
                <w:b/>
                <w:bCs/>
                <w:noProof/>
                <w:snapToGrid w:val="0"/>
                <w:rtl/>
                <w:lang w:eastAsia="en-US"/>
              </w:rPr>
              <w:t>التوقيع: موظف الاتصال المجتمعي / مسؤول ام دي سيز</w:t>
            </w:r>
            <w:r w:rsidRPr="00CD46F4">
              <w:rPr>
                <w:rFonts w:hint="cs"/>
                <w:b/>
                <w:rtl/>
                <w:lang w:val="en-US"/>
              </w:rPr>
              <w:t xml:space="preserve"> </w:t>
            </w:r>
          </w:p>
        </w:tc>
      </w:tr>
      <w:tr w:rsidR="00E63979" w:rsidRPr="00EE028C" w:rsidTr="004457FE">
        <w:trPr>
          <w:trHeight w:val="2087"/>
        </w:trPr>
        <w:tc>
          <w:tcPr>
            <w:tcW w:w="9747" w:type="dxa"/>
            <w:gridSpan w:val="3"/>
            <w:shd w:val="clear" w:color="auto" w:fill="auto"/>
          </w:tcPr>
          <w:p w:rsidR="00E63979" w:rsidRPr="00EE028C" w:rsidRDefault="00E63979" w:rsidP="004457FE">
            <w:pPr>
              <w:rPr>
                <w:b/>
                <w:highlight w:val="yellow"/>
                <w:lang w:val="en-US"/>
              </w:rPr>
            </w:pPr>
            <w:r w:rsidRPr="00CD46F4">
              <w:rPr>
                <w:b/>
                <w:lang w:val="en-US"/>
              </w:rPr>
              <w:t>Photographs/</w:t>
            </w:r>
            <w:r w:rsidRPr="00CD46F4">
              <w:rPr>
                <w:rFonts w:hint="cs"/>
                <w:b/>
                <w:bCs/>
                <w:noProof/>
                <w:snapToGrid w:val="0"/>
                <w:rtl/>
                <w:lang w:eastAsia="en-US"/>
              </w:rPr>
              <w:t>الصور</w:t>
            </w:r>
          </w:p>
        </w:tc>
      </w:tr>
    </w:tbl>
    <w:p w:rsidR="00E63979" w:rsidRDefault="00E63979" w:rsidP="00E63979">
      <w:pPr>
        <w:rPr>
          <w:lang w:val="en-US"/>
        </w:rPr>
      </w:pPr>
    </w:p>
    <w:p w:rsidR="00E63979" w:rsidRDefault="00E63979" w:rsidP="00E63979">
      <w:pPr>
        <w:rPr>
          <w:lang w:val="en-US"/>
        </w:rPr>
      </w:pPr>
    </w:p>
    <w:p w:rsidR="00E63979" w:rsidRDefault="00E63979" w:rsidP="00E63979">
      <w:pPr>
        <w:rPr>
          <w:lang w:val="en-US"/>
        </w:rPr>
      </w:pPr>
    </w:p>
    <w:p w:rsidR="00E63979" w:rsidRDefault="00E63979" w:rsidP="00E63979">
      <w:pPr>
        <w:rPr>
          <w:lang w:val="en-US"/>
        </w:rPr>
      </w:pPr>
    </w:p>
    <w:p w:rsidR="003166BB" w:rsidRDefault="003166BB">
      <w:pPr>
        <w:jc w:val="left"/>
        <w:rPr>
          <w:b/>
          <w:szCs w:val="22"/>
          <w:lang w:val="en-US"/>
        </w:rPr>
      </w:pPr>
      <w:bookmarkStart w:id="20" w:name="_Toc479587560"/>
      <w:bookmarkStart w:id="21" w:name="_Ref427840400"/>
      <w:bookmarkEnd w:id="18"/>
      <w:r>
        <w:rPr>
          <w:szCs w:val="22"/>
          <w:lang w:val="en-US"/>
        </w:rPr>
        <w:br w:type="page"/>
      </w:r>
    </w:p>
    <w:p w:rsidR="00166FD1" w:rsidRDefault="00166FD1" w:rsidP="00166FD1">
      <w:pPr>
        <w:pStyle w:val="Ttulo1"/>
        <w:numPr>
          <w:ilvl w:val="0"/>
          <w:numId w:val="0"/>
        </w:numPr>
        <w:spacing w:after="100" w:afterAutospacing="1"/>
        <w:ind w:left="567"/>
        <w:rPr>
          <w:rFonts w:cs="Arial"/>
          <w:szCs w:val="22"/>
          <w:lang w:val="en-US"/>
        </w:rPr>
      </w:pPr>
      <w:bookmarkStart w:id="22" w:name="_Toc486949083"/>
      <w:r>
        <w:rPr>
          <w:rFonts w:cs="Arial"/>
          <w:szCs w:val="22"/>
          <w:lang w:val="en-US"/>
        </w:rPr>
        <w:lastRenderedPageBreak/>
        <w:t>APPEN</w:t>
      </w:r>
      <w:r w:rsidRPr="003F6FEE">
        <w:rPr>
          <w:rFonts w:cs="Arial"/>
          <w:szCs w:val="22"/>
          <w:lang w:val="en-US"/>
        </w:rPr>
        <w:t>DIX</w:t>
      </w:r>
      <w:r>
        <w:rPr>
          <w:rFonts w:cs="Arial"/>
          <w:szCs w:val="22"/>
          <w:lang w:val="en-US"/>
        </w:rPr>
        <w:t xml:space="preserve"> 3: GRIEVANCE REGISTRY</w:t>
      </w:r>
      <w:bookmarkEnd w:id="20"/>
      <w:bookmarkEnd w:id="22"/>
    </w:p>
    <w:tbl>
      <w:tblPr>
        <w:tblStyle w:val="Tablaconcuadrcula1"/>
        <w:tblW w:w="5467" w:type="pct"/>
        <w:tblInd w:w="-318" w:type="dxa"/>
        <w:tblLayout w:type="fixed"/>
        <w:tblLook w:val="04A0"/>
      </w:tblPr>
      <w:tblGrid>
        <w:gridCol w:w="572"/>
        <w:gridCol w:w="1273"/>
        <w:gridCol w:w="1416"/>
        <w:gridCol w:w="685"/>
        <w:gridCol w:w="1157"/>
        <w:gridCol w:w="1103"/>
        <w:gridCol w:w="1379"/>
        <w:gridCol w:w="1381"/>
        <w:gridCol w:w="1808"/>
      </w:tblGrid>
      <w:tr w:rsidR="00506A9F" w:rsidRPr="00825452" w:rsidTr="004457FE">
        <w:tc>
          <w:tcPr>
            <w:tcW w:w="265" w:type="pct"/>
            <w:shd w:val="clear" w:color="auto" w:fill="DBE5F1" w:themeFill="accent1" w:themeFillTint="33"/>
            <w:vAlign w:val="center"/>
          </w:tcPr>
          <w:p w:rsidR="00506A9F" w:rsidRPr="00CD46F4" w:rsidRDefault="00506A9F" w:rsidP="004457FE">
            <w:pPr>
              <w:spacing w:before="120" w:after="120"/>
              <w:ind w:right="35"/>
              <w:jc w:val="left"/>
              <w:rPr>
                <w:rFonts w:cs="Times New Roman"/>
                <w:b/>
                <w:sz w:val="16"/>
                <w:szCs w:val="14"/>
                <w:lang w:val="en-US"/>
              </w:rPr>
            </w:pPr>
            <w:r w:rsidRPr="00CD46F4">
              <w:rPr>
                <w:rFonts w:cs="Times New Roman"/>
                <w:b/>
                <w:sz w:val="16"/>
                <w:szCs w:val="14"/>
                <w:lang w:val="en-US"/>
              </w:rPr>
              <w:t>#N/</w:t>
            </w:r>
            <w:r w:rsidRPr="00CD46F4">
              <w:rPr>
                <w:rFonts w:cs="Times New Roman" w:hint="cs"/>
                <w:bCs/>
                <w:sz w:val="16"/>
                <w:szCs w:val="14"/>
                <w:rtl/>
                <w:lang w:val="en-US"/>
              </w:rPr>
              <w:t>الرقم</w:t>
            </w:r>
          </w:p>
        </w:tc>
        <w:tc>
          <w:tcPr>
            <w:tcW w:w="591" w:type="pct"/>
            <w:shd w:val="clear" w:color="auto" w:fill="DBE5F1" w:themeFill="accent1" w:themeFillTint="33"/>
            <w:vAlign w:val="center"/>
          </w:tcPr>
          <w:p w:rsidR="00506A9F" w:rsidRPr="00CD46F4" w:rsidRDefault="00506A9F" w:rsidP="004457FE">
            <w:pPr>
              <w:tabs>
                <w:tab w:val="left" w:pos="1039"/>
              </w:tabs>
              <w:spacing w:before="120" w:after="120"/>
              <w:jc w:val="left"/>
              <w:rPr>
                <w:rFonts w:cs="Times New Roman"/>
                <w:b/>
                <w:sz w:val="16"/>
                <w:szCs w:val="14"/>
                <w:lang w:val="en-US"/>
              </w:rPr>
            </w:pPr>
            <w:r w:rsidRPr="00CD46F4">
              <w:rPr>
                <w:rFonts w:cs="Times New Roman"/>
                <w:b/>
                <w:sz w:val="16"/>
                <w:szCs w:val="14"/>
                <w:lang w:val="en-US"/>
              </w:rPr>
              <w:t>Date received/</w:t>
            </w:r>
          </w:p>
          <w:p w:rsidR="00506A9F" w:rsidRPr="00CD46F4" w:rsidRDefault="00506A9F" w:rsidP="004457FE">
            <w:pPr>
              <w:tabs>
                <w:tab w:val="left" w:pos="1039"/>
              </w:tabs>
              <w:spacing w:before="120" w:after="120"/>
              <w:jc w:val="left"/>
              <w:rPr>
                <w:rFonts w:cs="Times New Roman"/>
                <w:bCs/>
                <w:sz w:val="16"/>
                <w:szCs w:val="14"/>
                <w:lang w:val="en-US"/>
              </w:rPr>
            </w:pPr>
            <w:r w:rsidRPr="00CD46F4">
              <w:rPr>
                <w:rFonts w:cs="Times New Roman" w:hint="cs"/>
                <w:bCs/>
                <w:sz w:val="16"/>
                <w:szCs w:val="14"/>
                <w:rtl/>
                <w:lang w:val="en-US"/>
              </w:rPr>
              <w:t>تاريخ استلام الشكوى</w:t>
            </w:r>
          </w:p>
        </w:tc>
        <w:tc>
          <w:tcPr>
            <w:tcW w:w="657" w:type="pct"/>
            <w:shd w:val="clear" w:color="auto" w:fill="DBE5F1" w:themeFill="accent1" w:themeFillTint="33"/>
            <w:vAlign w:val="center"/>
          </w:tcPr>
          <w:p w:rsidR="00506A9F" w:rsidRPr="00CD46F4" w:rsidRDefault="00506A9F" w:rsidP="004457FE">
            <w:pPr>
              <w:spacing w:before="120" w:after="120"/>
              <w:jc w:val="left"/>
              <w:rPr>
                <w:rFonts w:cs="Times New Roman"/>
                <w:b/>
                <w:sz w:val="16"/>
                <w:szCs w:val="14"/>
                <w:lang w:val="en-US"/>
              </w:rPr>
            </w:pPr>
            <w:r w:rsidRPr="00CD46F4">
              <w:rPr>
                <w:rFonts w:cs="Times New Roman"/>
                <w:b/>
                <w:sz w:val="16"/>
                <w:szCs w:val="14"/>
                <w:lang w:val="en-US"/>
              </w:rPr>
              <w:t>Name</w:t>
            </w:r>
            <w:r w:rsidRPr="00CD46F4">
              <w:rPr>
                <w:rFonts w:cs="Times New Roman"/>
                <w:bCs/>
                <w:sz w:val="16"/>
                <w:szCs w:val="14"/>
                <w:lang w:val="en-US"/>
              </w:rPr>
              <w:t>/</w:t>
            </w:r>
            <w:r w:rsidRPr="00CD46F4">
              <w:rPr>
                <w:rFonts w:cs="Times New Roman" w:hint="cs"/>
                <w:bCs/>
                <w:sz w:val="16"/>
                <w:szCs w:val="14"/>
                <w:rtl/>
                <w:lang w:val="en-US"/>
              </w:rPr>
              <w:t>الاسم</w:t>
            </w:r>
          </w:p>
        </w:tc>
        <w:tc>
          <w:tcPr>
            <w:tcW w:w="318" w:type="pct"/>
            <w:shd w:val="clear" w:color="auto" w:fill="DBE5F1" w:themeFill="accent1" w:themeFillTint="33"/>
            <w:vAlign w:val="center"/>
          </w:tcPr>
          <w:p w:rsidR="00506A9F" w:rsidRPr="00CD46F4" w:rsidRDefault="00506A9F" w:rsidP="004457FE">
            <w:pPr>
              <w:tabs>
                <w:tab w:val="left" w:pos="404"/>
              </w:tabs>
              <w:spacing w:before="120" w:after="120"/>
              <w:ind w:right="3"/>
              <w:jc w:val="left"/>
              <w:rPr>
                <w:rFonts w:cs="Times New Roman"/>
                <w:b/>
                <w:sz w:val="16"/>
                <w:szCs w:val="14"/>
                <w:lang w:val="en-US"/>
              </w:rPr>
            </w:pPr>
            <w:r w:rsidRPr="00CD46F4">
              <w:rPr>
                <w:rFonts w:cs="Times New Roman"/>
                <w:b/>
                <w:sz w:val="16"/>
                <w:szCs w:val="14"/>
                <w:lang w:val="en-US"/>
              </w:rPr>
              <w:t>Area</w:t>
            </w:r>
            <w:r w:rsidRPr="00CD46F4">
              <w:rPr>
                <w:rFonts w:cs="Times New Roman"/>
                <w:bCs/>
                <w:sz w:val="16"/>
                <w:szCs w:val="14"/>
                <w:lang w:val="en-US"/>
              </w:rPr>
              <w:t>/</w:t>
            </w:r>
            <w:r w:rsidRPr="00CD46F4">
              <w:rPr>
                <w:rFonts w:cs="Times New Roman" w:hint="cs"/>
                <w:bCs/>
                <w:sz w:val="16"/>
                <w:szCs w:val="14"/>
                <w:rtl/>
                <w:lang w:val="en-US"/>
              </w:rPr>
              <w:t>المجال</w:t>
            </w:r>
          </w:p>
        </w:tc>
        <w:tc>
          <w:tcPr>
            <w:tcW w:w="537" w:type="pct"/>
            <w:shd w:val="clear" w:color="auto" w:fill="DBE5F1" w:themeFill="accent1" w:themeFillTint="33"/>
            <w:vAlign w:val="center"/>
          </w:tcPr>
          <w:p w:rsidR="00506A9F" w:rsidRPr="00CD46F4" w:rsidRDefault="00506A9F" w:rsidP="004457FE">
            <w:pPr>
              <w:spacing w:before="120" w:after="120"/>
              <w:ind w:right="25"/>
              <w:jc w:val="left"/>
              <w:rPr>
                <w:rFonts w:cs="Times New Roman"/>
                <w:b/>
                <w:sz w:val="16"/>
                <w:szCs w:val="14"/>
                <w:lang w:val="en-US"/>
              </w:rPr>
            </w:pPr>
            <w:r w:rsidRPr="00CD46F4">
              <w:rPr>
                <w:rFonts w:cs="Times New Roman"/>
                <w:b/>
                <w:sz w:val="16"/>
                <w:szCs w:val="14"/>
                <w:lang w:val="en-US"/>
              </w:rPr>
              <w:t>Case</w:t>
            </w:r>
            <w:r w:rsidRPr="00CD46F4">
              <w:rPr>
                <w:rFonts w:cs="Times New Roman"/>
                <w:bCs/>
                <w:sz w:val="16"/>
                <w:szCs w:val="14"/>
                <w:lang w:val="en-US"/>
              </w:rPr>
              <w:t>/</w:t>
            </w:r>
            <w:r w:rsidRPr="00CD46F4">
              <w:rPr>
                <w:rFonts w:cs="Times New Roman" w:hint="cs"/>
                <w:bCs/>
                <w:sz w:val="16"/>
                <w:szCs w:val="14"/>
                <w:rtl/>
                <w:lang w:val="en-US"/>
              </w:rPr>
              <w:t>الحالة</w:t>
            </w:r>
          </w:p>
        </w:tc>
        <w:tc>
          <w:tcPr>
            <w:tcW w:w="512" w:type="pct"/>
            <w:shd w:val="clear" w:color="auto" w:fill="DBE5F1" w:themeFill="accent1" w:themeFillTint="33"/>
            <w:vAlign w:val="center"/>
          </w:tcPr>
          <w:p w:rsidR="00506A9F" w:rsidRPr="00CD46F4" w:rsidRDefault="00506A9F" w:rsidP="004457FE">
            <w:pPr>
              <w:spacing w:before="120" w:after="120"/>
              <w:ind w:right="135"/>
              <w:jc w:val="left"/>
              <w:rPr>
                <w:rFonts w:cs="Times New Roman"/>
                <w:b/>
                <w:sz w:val="16"/>
                <w:szCs w:val="14"/>
                <w:lang w:val="en-US"/>
              </w:rPr>
            </w:pPr>
            <w:r w:rsidRPr="00CD46F4">
              <w:rPr>
                <w:rFonts w:cs="Times New Roman"/>
                <w:b/>
                <w:sz w:val="16"/>
                <w:szCs w:val="14"/>
                <w:lang w:val="en-US"/>
              </w:rPr>
              <w:t>Cost</w:t>
            </w:r>
            <w:r w:rsidRPr="00CD46F4">
              <w:rPr>
                <w:rFonts w:cs="Times New Roman"/>
                <w:bCs/>
                <w:sz w:val="16"/>
                <w:szCs w:val="14"/>
                <w:lang w:val="en-US"/>
              </w:rPr>
              <w:t>/</w:t>
            </w:r>
            <w:r w:rsidRPr="00CD46F4">
              <w:rPr>
                <w:rFonts w:cs="Times New Roman" w:hint="cs"/>
                <w:bCs/>
                <w:sz w:val="16"/>
                <w:szCs w:val="14"/>
                <w:rtl/>
                <w:lang w:val="en-US"/>
              </w:rPr>
              <w:t>التكلفة</w:t>
            </w:r>
          </w:p>
        </w:tc>
        <w:tc>
          <w:tcPr>
            <w:tcW w:w="640" w:type="pct"/>
            <w:shd w:val="clear" w:color="auto" w:fill="DBE5F1" w:themeFill="accent1" w:themeFillTint="33"/>
            <w:vAlign w:val="center"/>
          </w:tcPr>
          <w:p w:rsidR="00506A9F" w:rsidRPr="00CD46F4" w:rsidRDefault="00506A9F" w:rsidP="004457FE">
            <w:pPr>
              <w:spacing w:before="120" w:after="120"/>
              <w:jc w:val="left"/>
              <w:rPr>
                <w:rFonts w:cs="Times New Roman"/>
                <w:b/>
                <w:sz w:val="16"/>
                <w:szCs w:val="14"/>
                <w:lang w:val="en-US"/>
              </w:rPr>
            </w:pPr>
            <w:r w:rsidRPr="00CD46F4">
              <w:rPr>
                <w:rFonts w:cs="Times New Roman"/>
                <w:b/>
                <w:sz w:val="16"/>
                <w:szCs w:val="14"/>
                <w:lang w:val="en-US"/>
              </w:rPr>
              <w:t>Solution</w:t>
            </w:r>
            <w:r w:rsidRPr="00CD46F4">
              <w:rPr>
                <w:rFonts w:cs="Times New Roman"/>
                <w:bCs/>
                <w:sz w:val="16"/>
                <w:szCs w:val="14"/>
                <w:lang w:val="en-US"/>
              </w:rPr>
              <w:t>/</w:t>
            </w:r>
            <w:r w:rsidRPr="00CD46F4">
              <w:rPr>
                <w:rFonts w:cs="Times New Roman" w:hint="cs"/>
                <w:bCs/>
                <w:sz w:val="16"/>
                <w:szCs w:val="14"/>
                <w:rtl/>
                <w:lang w:val="en-US"/>
              </w:rPr>
              <w:t>الحل</w:t>
            </w:r>
          </w:p>
        </w:tc>
        <w:tc>
          <w:tcPr>
            <w:tcW w:w="641" w:type="pct"/>
            <w:shd w:val="clear" w:color="auto" w:fill="DBE5F1" w:themeFill="accent1" w:themeFillTint="33"/>
            <w:vAlign w:val="center"/>
          </w:tcPr>
          <w:p w:rsidR="00506A9F" w:rsidRPr="00CD46F4" w:rsidRDefault="00506A9F" w:rsidP="004457FE">
            <w:pPr>
              <w:spacing w:before="120" w:after="120" w:line="360" w:lineRule="auto"/>
              <w:ind w:right="58"/>
              <w:jc w:val="left"/>
              <w:rPr>
                <w:rFonts w:cs="Times New Roman"/>
                <w:b/>
                <w:sz w:val="16"/>
                <w:szCs w:val="14"/>
                <w:lang w:val="en-US"/>
              </w:rPr>
            </w:pPr>
            <w:r w:rsidRPr="00CD46F4">
              <w:rPr>
                <w:rFonts w:cs="Times New Roman"/>
                <w:b/>
                <w:sz w:val="16"/>
                <w:szCs w:val="14"/>
                <w:lang w:val="en-US"/>
              </w:rPr>
              <w:t>Date closed/</w:t>
            </w:r>
          </w:p>
          <w:p w:rsidR="00506A9F" w:rsidRPr="00CD46F4" w:rsidRDefault="00506A9F" w:rsidP="004457FE">
            <w:pPr>
              <w:spacing w:before="120" w:after="120" w:line="360" w:lineRule="auto"/>
              <w:ind w:right="58"/>
              <w:jc w:val="left"/>
              <w:rPr>
                <w:rFonts w:cs="Times New Roman"/>
                <w:bCs/>
                <w:sz w:val="16"/>
                <w:szCs w:val="14"/>
                <w:lang w:val="en-US"/>
              </w:rPr>
            </w:pPr>
            <w:r w:rsidRPr="00CD46F4">
              <w:rPr>
                <w:rFonts w:cs="Times New Roman" w:hint="cs"/>
                <w:bCs/>
                <w:sz w:val="16"/>
                <w:szCs w:val="14"/>
                <w:rtl/>
                <w:lang w:val="en-US"/>
              </w:rPr>
              <w:t>تاريخ إغلاق الشكوى</w:t>
            </w:r>
          </w:p>
        </w:tc>
        <w:tc>
          <w:tcPr>
            <w:tcW w:w="839" w:type="pct"/>
            <w:shd w:val="clear" w:color="auto" w:fill="DBE5F1" w:themeFill="accent1" w:themeFillTint="33"/>
            <w:vAlign w:val="center"/>
          </w:tcPr>
          <w:p w:rsidR="00506A9F" w:rsidRPr="00CD46F4" w:rsidRDefault="00506A9F" w:rsidP="004457FE">
            <w:pPr>
              <w:spacing w:before="120" w:after="120" w:line="360" w:lineRule="auto"/>
              <w:ind w:right="160"/>
              <w:jc w:val="left"/>
              <w:rPr>
                <w:rFonts w:cs="Times New Roman"/>
                <w:b/>
                <w:sz w:val="16"/>
                <w:szCs w:val="14"/>
                <w:lang w:val="en-US"/>
              </w:rPr>
            </w:pPr>
            <w:r w:rsidRPr="00CD46F4">
              <w:rPr>
                <w:rFonts w:cs="Times New Roman"/>
                <w:b/>
                <w:sz w:val="16"/>
                <w:szCs w:val="14"/>
                <w:lang w:val="en-US"/>
              </w:rPr>
              <w:t>Comment</w:t>
            </w:r>
            <w:r w:rsidRPr="00CD46F4">
              <w:rPr>
                <w:rFonts w:cs="Times New Roman"/>
                <w:bCs/>
                <w:sz w:val="16"/>
                <w:szCs w:val="14"/>
                <w:lang w:val="en-US"/>
              </w:rPr>
              <w:t>/</w:t>
            </w:r>
            <w:r w:rsidRPr="00CD46F4">
              <w:rPr>
                <w:rFonts w:cs="Times New Roman" w:hint="cs"/>
                <w:bCs/>
                <w:sz w:val="16"/>
                <w:szCs w:val="14"/>
                <w:rtl/>
                <w:lang w:val="en-US"/>
              </w:rPr>
              <w:t>ملاحظات</w:t>
            </w: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r w:rsidR="00506A9F" w:rsidRPr="008A3198" w:rsidTr="004457FE">
        <w:tc>
          <w:tcPr>
            <w:tcW w:w="265" w:type="pct"/>
          </w:tcPr>
          <w:p w:rsidR="00506A9F" w:rsidRPr="008A3198" w:rsidRDefault="00506A9F" w:rsidP="004457FE">
            <w:pPr>
              <w:spacing w:before="120" w:after="120"/>
              <w:ind w:right="567"/>
              <w:rPr>
                <w:rFonts w:cs="Times New Roman"/>
                <w:sz w:val="16"/>
                <w:szCs w:val="16"/>
                <w:lang w:val="en-US"/>
              </w:rPr>
            </w:pPr>
          </w:p>
        </w:tc>
        <w:tc>
          <w:tcPr>
            <w:tcW w:w="591" w:type="pct"/>
          </w:tcPr>
          <w:p w:rsidR="00506A9F" w:rsidRPr="008A3198" w:rsidRDefault="00506A9F" w:rsidP="004457FE">
            <w:pPr>
              <w:spacing w:before="120" w:after="120"/>
              <w:ind w:right="567"/>
              <w:rPr>
                <w:rFonts w:cs="Times New Roman"/>
                <w:sz w:val="16"/>
                <w:szCs w:val="16"/>
                <w:lang w:val="en-US"/>
              </w:rPr>
            </w:pPr>
          </w:p>
        </w:tc>
        <w:tc>
          <w:tcPr>
            <w:tcW w:w="657" w:type="pct"/>
          </w:tcPr>
          <w:p w:rsidR="00506A9F" w:rsidRPr="008A3198" w:rsidRDefault="00506A9F" w:rsidP="004457FE">
            <w:pPr>
              <w:spacing w:before="120" w:after="120"/>
              <w:ind w:right="567"/>
              <w:jc w:val="left"/>
              <w:rPr>
                <w:rFonts w:cs="Times New Roman"/>
                <w:sz w:val="16"/>
                <w:szCs w:val="16"/>
                <w:lang w:val="en-US"/>
              </w:rPr>
            </w:pPr>
          </w:p>
        </w:tc>
        <w:tc>
          <w:tcPr>
            <w:tcW w:w="318" w:type="pct"/>
          </w:tcPr>
          <w:p w:rsidR="00506A9F" w:rsidRPr="008A3198" w:rsidRDefault="00506A9F" w:rsidP="004457FE">
            <w:pPr>
              <w:spacing w:before="120" w:after="120"/>
              <w:ind w:right="567"/>
              <w:rPr>
                <w:rFonts w:cs="Times New Roman"/>
                <w:sz w:val="16"/>
                <w:szCs w:val="16"/>
                <w:lang w:val="en-US"/>
              </w:rPr>
            </w:pPr>
          </w:p>
        </w:tc>
        <w:tc>
          <w:tcPr>
            <w:tcW w:w="537" w:type="pct"/>
          </w:tcPr>
          <w:p w:rsidR="00506A9F" w:rsidRPr="008A3198" w:rsidRDefault="00506A9F" w:rsidP="004457FE">
            <w:pPr>
              <w:spacing w:before="120" w:after="120"/>
              <w:ind w:right="567"/>
              <w:rPr>
                <w:rFonts w:cs="Times New Roman"/>
                <w:sz w:val="16"/>
                <w:szCs w:val="16"/>
                <w:lang w:val="en-US"/>
              </w:rPr>
            </w:pPr>
          </w:p>
        </w:tc>
        <w:tc>
          <w:tcPr>
            <w:tcW w:w="512" w:type="pct"/>
          </w:tcPr>
          <w:p w:rsidR="00506A9F" w:rsidRPr="008A3198" w:rsidRDefault="00506A9F" w:rsidP="004457FE">
            <w:pPr>
              <w:spacing w:before="120" w:after="120"/>
              <w:ind w:right="567"/>
              <w:rPr>
                <w:rFonts w:cs="Times New Roman"/>
                <w:sz w:val="16"/>
                <w:szCs w:val="16"/>
                <w:lang w:val="en-US"/>
              </w:rPr>
            </w:pPr>
          </w:p>
        </w:tc>
        <w:tc>
          <w:tcPr>
            <w:tcW w:w="640" w:type="pct"/>
          </w:tcPr>
          <w:p w:rsidR="00506A9F" w:rsidRPr="008A3198" w:rsidRDefault="00506A9F" w:rsidP="004457FE">
            <w:pPr>
              <w:spacing w:before="120" w:after="120"/>
              <w:ind w:right="567"/>
              <w:rPr>
                <w:rFonts w:cs="Times New Roman"/>
                <w:sz w:val="16"/>
                <w:szCs w:val="16"/>
                <w:lang w:val="en-US"/>
              </w:rPr>
            </w:pPr>
          </w:p>
        </w:tc>
        <w:tc>
          <w:tcPr>
            <w:tcW w:w="641" w:type="pct"/>
          </w:tcPr>
          <w:p w:rsidR="00506A9F" w:rsidRPr="008A3198" w:rsidRDefault="00506A9F" w:rsidP="004457FE">
            <w:pPr>
              <w:spacing w:before="120" w:after="120" w:line="360" w:lineRule="auto"/>
              <w:ind w:right="567"/>
              <w:rPr>
                <w:rFonts w:cs="Times New Roman"/>
                <w:sz w:val="16"/>
                <w:szCs w:val="16"/>
                <w:lang w:val="en-US"/>
              </w:rPr>
            </w:pPr>
          </w:p>
        </w:tc>
        <w:tc>
          <w:tcPr>
            <w:tcW w:w="839" w:type="pct"/>
          </w:tcPr>
          <w:p w:rsidR="00506A9F" w:rsidRPr="008A3198" w:rsidRDefault="00506A9F" w:rsidP="004457FE">
            <w:pPr>
              <w:spacing w:before="120" w:after="120" w:line="360" w:lineRule="auto"/>
              <w:ind w:right="567"/>
              <w:rPr>
                <w:rFonts w:cs="Times New Roman"/>
                <w:sz w:val="16"/>
                <w:szCs w:val="16"/>
                <w:lang w:val="en-US"/>
              </w:rPr>
            </w:pPr>
          </w:p>
        </w:tc>
      </w:tr>
    </w:tbl>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506A9F" w:rsidRDefault="00506A9F" w:rsidP="00506A9F">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Pr="00E630CB" w:rsidRDefault="008A3198" w:rsidP="00166FD1">
      <w:pPr>
        <w:rPr>
          <w:lang w:val="en-US"/>
        </w:rPr>
      </w:pPr>
    </w:p>
    <w:p w:rsidR="00166FD1" w:rsidRDefault="00166FD1" w:rsidP="00166FD1">
      <w:pPr>
        <w:jc w:val="left"/>
        <w:rPr>
          <w:b/>
          <w:szCs w:val="22"/>
          <w:lang w:val="en-US"/>
        </w:rPr>
      </w:pPr>
      <w:r>
        <w:rPr>
          <w:szCs w:val="22"/>
          <w:lang w:val="en-US"/>
        </w:rPr>
        <w:br w:type="page"/>
      </w:r>
    </w:p>
    <w:p w:rsidR="00166FD1" w:rsidRDefault="00751F58" w:rsidP="00166FD1">
      <w:pPr>
        <w:pStyle w:val="Ttulo1"/>
        <w:numPr>
          <w:ilvl w:val="0"/>
          <w:numId w:val="0"/>
        </w:numPr>
        <w:spacing w:after="100" w:afterAutospacing="1"/>
        <w:ind w:left="567"/>
        <w:rPr>
          <w:rFonts w:cs="Arial"/>
          <w:szCs w:val="22"/>
          <w:lang w:val="en-US"/>
        </w:rPr>
      </w:pPr>
      <w:bookmarkStart w:id="23" w:name="_Toc479587561"/>
      <w:bookmarkStart w:id="24" w:name="_Toc486949084"/>
      <w:bookmarkEnd w:id="21"/>
      <w:r>
        <w:rPr>
          <w:rFonts w:cs="Arial"/>
          <w:szCs w:val="22"/>
          <w:lang w:val="en-US"/>
        </w:rPr>
        <w:lastRenderedPageBreak/>
        <w:t>A</w:t>
      </w:r>
      <w:r w:rsidR="00166FD1" w:rsidRPr="003F6FEE">
        <w:rPr>
          <w:rFonts w:cs="Arial"/>
          <w:szCs w:val="22"/>
          <w:lang w:val="en-US"/>
        </w:rPr>
        <w:t>PPENDIX</w:t>
      </w:r>
      <w:r w:rsidR="00166FD1">
        <w:rPr>
          <w:rFonts w:cs="Arial"/>
          <w:szCs w:val="22"/>
          <w:lang w:val="en-US"/>
        </w:rPr>
        <w:t xml:space="preserve"> 4: PROCEDURE - GRIEVANCE MECHANISM FOR THE COMMUNITY</w:t>
      </w:r>
      <w:bookmarkEnd w:id="23"/>
      <w:bookmarkEnd w:id="24"/>
    </w:p>
    <w:p w:rsidR="008B1B4C" w:rsidRPr="00D454E3" w:rsidRDefault="008B1B4C" w:rsidP="008B1B4C">
      <w:pPr>
        <w:rPr>
          <w:highlight w:val="yellow"/>
          <w:lang w:val="en-US"/>
        </w:rPr>
      </w:pPr>
    </w:p>
    <w:p w:rsidR="008B1B4C" w:rsidRPr="00D454E3" w:rsidRDefault="00D9602C" w:rsidP="008B1B4C">
      <w:pPr>
        <w:keepNext/>
        <w:tabs>
          <w:tab w:val="left" w:pos="567"/>
          <w:tab w:val="left" w:pos="851"/>
        </w:tabs>
        <w:spacing w:before="360" w:after="100" w:afterAutospacing="1" w:line="360" w:lineRule="auto"/>
        <w:ind w:left="567" w:right="567"/>
        <w:outlineLvl w:val="0"/>
        <w:rPr>
          <w:b/>
          <w:sz w:val="22"/>
          <w:szCs w:val="22"/>
          <w:highlight w:val="yellow"/>
          <w:lang w:val="en-US"/>
        </w:rPr>
      </w:pPr>
      <w:r w:rsidRPr="00D9602C">
        <w:rPr>
          <w:rFonts w:cs="Times New Roman"/>
          <w:b/>
          <w:noProof/>
          <w:sz w:val="22"/>
          <w:highlight w:val="yellow"/>
          <w:lang w:val="es-ES"/>
        </w:rPr>
        <w:pict>
          <v:shapetype id="_x0000_t202" coordsize="21600,21600" o:spt="202" path="m,l,21600r21600,l21600,xe">
            <v:stroke joinstyle="miter"/>
            <v:path gradientshapeok="t" o:connecttype="rect"/>
          </v:shapetype>
          <v:shape id="6 CuadroTexto" o:spid="_x0000_s1072" type="#_x0000_t202" style="position:absolute;left:0;text-align:left;margin-left:258.45pt;margin-top:5.5pt;width:126.35pt;height:5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" filled="f" stroked="f">
            <v:textbox>
              <w:txbxContent>
                <w:p w:rsidR="008B1B4C" w:rsidRPr="00073406" w:rsidRDefault="008B1B4C" w:rsidP="008B1B4C">
                  <w:pPr>
                    <w:pStyle w:val="NormalWeb"/>
                    <w:spacing w:before="2" w:after="2"/>
                    <w:jc w:val="center"/>
                    <w:rPr>
                      <w:rFonts w:asciiTheme="minorHAnsi" w:hAnsi="Calibri" w:cstheme="minorBidi"/>
                      <w:b/>
                      <w:bCs/>
                      <w:color w:val="FFFFFF" w:themeColor="background1"/>
                      <w:kern w:val="24"/>
                      <w:sz w:val="20"/>
                      <w:szCs w:val="20"/>
                      <w:rtl/>
                    </w:rPr>
                  </w:pPr>
                  <w:r w:rsidRPr="00073406">
                    <w:rPr>
                      <w:rFonts w:asciiTheme="minorHAnsi" w:hAnsi="Calibri" w:cstheme="minorBidi"/>
                      <w:b/>
                      <w:bCs/>
                      <w:color w:val="FFFFFF" w:themeColor="background1"/>
                      <w:kern w:val="24"/>
                      <w:sz w:val="20"/>
                      <w:szCs w:val="20"/>
                      <w:lang w:val="en-US"/>
                    </w:rPr>
                    <w:t>Person</w:t>
                  </w:r>
                  <w:r w:rsidRPr="00073406">
                    <w:rPr>
                      <w:rFonts w:asciiTheme="minorHAnsi" w:hAnsi="Calibri" w:cstheme="minorBidi"/>
                      <w:b/>
                      <w:bCs/>
                      <w:color w:val="FFFFFF" w:themeColor="background1"/>
                      <w:kern w:val="24"/>
                      <w:sz w:val="20"/>
                      <w:szCs w:val="20"/>
                    </w:rPr>
                    <w:t>/ Entity has a grievance/</w:t>
                  </w:r>
                </w:p>
                <w:p w:rsidR="008B1B4C" w:rsidRPr="00073406" w:rsidRDefault="008B1B4C" w:rsidP="008B1B4C">
                  <w:pPr>
                    <w:pStyle w:val="NormalWeb"/>
                    <w:spacing w:before="2" w:after="2"/>
                    <w:jc w:val="center"/>
                    <w:rPr>
                      <w:color w:val="FFFFFF" w:themeColor="background1"/>
                      <w:sz w:val="20"/>
                      <w:szCs w:val="20"/>
                    </w:rPr>
                  </w:pPr>
                  <w:r w:rsidRPr="00073406">
                    <w:rPr>
                      <w:rFonts w:asciiTheme="minorHAnsi" w:hAnsi="Calibri" w:cstheme="minorBidi" w:hint="cs"/>
                      <w:b/>
                      <w:bCs/>
                      <w:color w:val="FFFFFF" w:themeColor="background1"/>
                      <w:kern w:val="24"/>
                      <w:sz w:val="20"/>
                      <w:szCs w:val="20"/>
                      <w:rtl/>
                    </w:rPr>
                    <w:t xml:space="preserve">الشخص/المؤسسة التي عندها شكوى </w:t>
                  </w:r>
                </w:p>
              </w:txbxContent>
            </v:textbox>
          </v:shape>
        </w:pict>
      </w:r>
      <w:r w:rsidRPr="00D9602C">
        <w:rPr>
          <w:rFonts w:cs="Times New Roman"/>
          <w:b/>
          <w:noProof/>
          <w:sz w:val="22"/>
          <w:highlight w:val="yellow"/>
          <w:lang w:val="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2 Conector angular" o:spid="_x0000_s1071" type="#_x0000_t34" style="position:absolute;left:0;text-align:left;margin-left:267pt;margin-top:37.8pt;width:22.65pt;height:73.7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" strokecolor="#4a7ebb">
            <v:stroke endarrow="open"/>
          </v:shape>
        </w:pict>
      </w:r>
      <w:r w:rsidRPr="00D9602C">
        <w:rPr>
          <w:rFonts w:cs="Times New Roman"/>
          <w:b/>
          <w:noProof/>
          <w:sz w:val="22"/>
          <w:highlight w:val="yellow"/>
          <w:lang w:val="es-ES"/>
        </w:rPr>
        <w:pict>
          <v:rect id="4 Rectángulo" o:spid="_x0000_s1070" style="position:absolute;left:0;text-align:left;margin-left:268.65pt;margin-top:10.2pt;width:107.2pt;height:5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" fillcolor="red" strokecolor="red" strokeweight="2pt"/>
        </w:pict>
      </w:r>
      <w:r w:rsidRPr="00D9602C">
        <w:rPr>
          <w:rFonts w:cs="Times New Roman"/>
          <w:b/>
          <w:noProof/>
          <w:sz w:val="22"/>
          <w:highlight w:val="yellow"/>
          <w:lang w:val="es-E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16 Abrir corchete" o:spid="_x0000_s1069" type="#_x0000_t85" style="position:absolute;left:0;text-align:left;margin-left:87.05pt;margin-top:23.75pt;width:56.65pt;height:493.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" adj="207" strokecolor="#4a7ebb"/>
        </w:pict>
      </w:r>
      <w:r w:rsidRPr="00D9602C">
        <w:rPr>
          <w:rFonts w:cs="Times New Roman"/>
          <w:b/>
          <w:noProof/>
          <w:sz w:val="22"/>
          <w:highlight w:val="yellow"/>
          <w:lang w:val="es-ES"/>
        </w:rPr>
        <w:pict>
          <v:shape id="115 CuadroTexto" o:spid="_x0000_s1027" type="#_x0000_t202" style="position:absolute;left:0;text-align:left;margin-left:91.4pt;margin-top:239.2pt;width:52.35pt;height:31.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" filled="f" stroked="f">
            <v:textbox style="mso-fit-shape-to-text:t">
              <w:txbxContent>
                <w:p w:rsidR="008B1B4C" w:rsidRPr="00CD46F4"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Record keeping/</w:t>
                  </w:r>
                  <w:r w:rsidRPr="00CD46F4">
                    <w:rPr>
                      <w:rFonts w:asciiTheme="minorHAnsi" w:hAnsi="Calibri" w:cstheme="minorBidi" w:hint="cs"/>
                      <w:color w:val="000000" w:themeColor="text1"/>
                      <w:kern w:val="24"/>
                      <w:sz w:val="20"/>
                      <w:szCs w:val="20"/>
                      <w:rtl/>
                    </w:rPr>
                    <w:t>حفظ السجلات</w:t>
                  </w:r>
                </w:p>
              </w:txbxContent>
            </v:textbox>
          </v:shape>
        </w:pict>
      </w:r>
      <w:r w:rsidRPr="00D9602C">
        <w:rPr>
          <w:rFonts w:cs="Times New Roman"/>
          <w:b/>
          <w:noProof/>
          <w:sz w:val="22"/>
          <w:highlight w:val="yellow"/>
          <w:lang w:val="es-ES"/>
        </w:rPr>
        <w:pict>
          <v:shapetype id="_x0000_t32" coordsize="21600,21600" o:spt="32" o:oned="t" path="m,l21600,21600e" filled="f">
            <v:path arrowok="t" fillok="f" o:connecttype="none"/>
            <o:lock v:ext="edit" shapetype="t"/>
          </v:shapetype>
          <v:shape id="106 Conector recto de flecha" o:spid="_x0000_s1068" type="#_x0000_t32" style="position:absolute;left:0;text-align:left;margin-left:245.8pt;margin-top:188.15pt;width:0;height:17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" strokecolor="#4a7ebb">
            <v:stroke endarrow="open"/>
          </v:shape>
        </w:pict>
      </w:r>
      <w:r w:rsidRPr="00D9602C">
        <w:rPr>
          <w:rFonts w:cs="Times New Roman"/>
          <w:b/>
          <w:noProof/>
          <w:sz w:val="22"/>
          <w:highlight w:val="yellow"/>
          <w:lang w:val="es-ES"/>
        </w:rPr>
        <w:pict>
          <v:shape id="52 Conector recto de flecha" o:spid="_x0000_s1067" type="#_x0000_t32" style="position:absolute;left:0;text-align:left;margin-left:245.8pt;margin-top:126.8pt;width:0;height:20.6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" strokecolor="#4a7ebb">
            <v:stroke endarrow="open"/>
          </v:shape>
        </w:pict>
      </w:r>
      <w:r w:rsidRPr="00D9602C">
        <w:rPr>
          <w:rFonts w:cs="Times New Roman"/>
          <w:b/>
          <w:noProof/>
          <w:sz w:val="22"/>
          <w:highlight w:val="yellow"/>
          <w:lang w:val="es-ES"/>
        </w:rPr>
        <w:pict>
          <v:shape id="32 Conector angular" o:spid="_x0000_s1066" type="#_x0000_t34" style="position:absolute;left:0;text-align:left;margin-left:302.5pt;margin-top:106.45pt;width:29pt;height:.25pt;rotation:18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" adj="-836" strokecolor="#4a7ebb">
            <v:stroke endarrow="open"/>
          </v:shape>
        </w:pict>
      </w:r>
      <w:r w:rsidRPr="00D9602C">
        <w:rPr>
          <w:rFonts w:cs="Times New Roman"/>
          <w:b/>
          <w:noProof/>
          <w:sz w:val="22"/>
          <w:highlight w:val="yellow"/>
          <w:lang w:val="es-ES"/>
        </w:rPr>
        <w:pict>
          <v:shape id="14 CuadroTexto" o:spid="_x0000_s1028" type="#_x0000_t202" style="position:absolute;left:0;text-align:left;margin-left:340.05pt;margin-top:90.9pt;width:96.35pt;height:3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" filled="f" stroked="f">
            <v:textbox style="mso-fit-shape-to-text:t">
              <w:txbxContent>
                <w:p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lang w:val="en-US"/>
                    </w:rPr>
                    <w:t>Community</w:t>
                  </w:r>
                  <w:r w:rsidRPr="00CD46F4">
                    <w:rPr>
                      <w:rFonts w:asciiTheme="minorHAnsi" w:hAnsi="Calibri" w:cstheme="minorBidi"/>
                      <w:b/>
                      <w:bCs/>
                      <w:color w:val="000000" w:themeColor="text1"/>
                      <w:kern w:val="24"/>
                      <w:sz w:val="20"/>
                      <w:szCs w:val="20"/>
                    </w:rPr>
                    <w:t xml:space="preserve"> Liaison Officer (CLO)/</w:t>
                  </w:r>
                  <w:r w:rsidRPr="00CD46F4">
                    <w:rPr>
                      <w:rFonts w:hint="cs"/>
                      <w:b/>
                      <w:rtl/>
                      <w:lang w:val="en-US"/>
                    </w:rPr>
                    <w:t xml:space="preserve"> موظف الاتصال المجتمعي</w:t>
                  </w:r>
                </w:p>
              </w:txbxContent>
            </v:textbox>
          </v:shape>
        </w:pict>
      </w:r>
      <w:r w:rsidRPr="00D9602C">
        <w:rPr>
          <w:rFonts w:cs="Times New Roman"/>
          <w:b/>
          <w:noProof/>
          <w:sz w:val="22"/>
          <w:highlight w:val="yellow"/>
          <w:lang w:val="es-ES"/>
        </w:rPr>
        <w:pict>
          <v:shape id="10 Conector angular" o:spid="_x0000_s1065" type="#_x0000_t34" style="position:absolute;left:0;text-align:left;margin-left:343.8pt;margin-top:39.15pt;width:22.65pt;height:71.2pt;rotation:9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" adj="10152" strokecolor="#4a7ebb">
            <v:stroke endarrow="open"/>
          </v:shape>
        </w:pict>
      </w:r>
      <w:r w:rsidRPr="00D9602C">
        <w:rPr>
          <w:rFonts w:cs="Times New Roman"/>
          <w:b/>
          <w:noProof/>
          <w:sz w:val="22"/>
          <w:highlight w:val="yellow"/>
          <w:lang w:val="es-ES"/>
        </w:rPr>
        <w:pict>
          <v:rect id="7 Rectángulo" o:spid="_x0000_s1064" style="position:absolute;left:0;text-align:left;margin-left:189.15pt;margin-top:86.1pt;width:113.35pt;height:40.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" fillcolor="#dce6f2" strokecolor="#4f81bd" strokeweight="2pt"/>
        </w:pict>
      </w:r>
      <w:r w:rsidR="008B1B4C" w:rsidRPr="00D454E3">
        <w:rPr>
          <w:b/>
          <w:sz w:val="22"/>
          <w:szCs w:val="22"/>
          <w:highlight w:val="yellow"/>
          <w:lang w:val="en-US"/>
        </w:rPr>
        <w:t xml:space="preserve"> </w:t>
      </w:r>
    </w:p>
    <w:p w:rsidR="008B1B4C" w:rsidRPr="00D454E3" w:rsidRDefault="00D9602C" w:rsidP="008B1B4C">
      <w:pPr>
        <w:spacing w:before="120" w:after="120" w:line="360" w:lineRule="auto"/>
        <w:ind w:left="567" w:right="567"/>
        <w:rPr>
          <w:rFonts w:cs="Times New Roman"/>
          <w:sz w:val="22"/>
          <w:highlight w:val="yellow"/>
          <w:lang w:val="en-US"/>
        </w:rPr>
      </w:pPr>
      <w:r w:rsidRPr="00D9602C">
        <w:rPr>
          <w:rFonts w:cs="Times New Roman"/>
          <w:b/>
          <w:noProof/>
          <w:sz w:val="22"/>
          <w:highlight w:val="yellow"/>
          <w:lang w:val="es-ES"/>
        </w:rPr>
        <w:pict>
          <v:shape id="100 CuadroTexto" o:spid="_x0000_s1029" type="#_x0000_t202" style="position:absolute;left:0;text-align:left;margin-left:81.2pt;margin-top:23.75pt;width:92.05pt;height:79.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" filled="f" stroked="f">
            <v:textbox style="mso-fit-shape-to-text:t">
              <w:txbxContent>
                <w:p w:rsidR="008B1B4C" w:rsidRPr="00CD46F4" w:rsidRDefault="008B1B4C" w:rsidP="008B1B4C">
                  <w:pPr>
                    <w:pStyle w:val="NormalWeb"/>
                    <w:spacing w:before="2" w:after="2"/>
                    <w:jc w:val="right"/>
                    <w:rPr>
                      <w:sz w:val="20"/>
                      <w:szCs w:val="20"/>
                      <w:lang w:val="en-US"/>
                    </w:rPr>
                  </w:pPr>
                  <w:r w:rsidRPr="00CD46F4">
                    <w:rPr>
                      <w:rFonts w:asciiTheme="minorHAnsi" w:hAnsi="Calibri" w:cstheme="minorBidi"/>
                      <w:color w:val="000000" w:themeColor="text1"/>
                      <w:kern w:val="24"/>
                      <w:sz w:val="20"/>
                      <w:szCs w:val="20"/>
                      <w:lang w:val="en-US"/>
                    </w:rPr>
                    <w:t>Ineligible / No basis</w:t>
                  </w:r>
                </w:p>
                <w:p w:rsidR="008B1B4C" w:rsidRPr="00CD46F4" w:rsidRDefault="008B1B4C" w:rsidP="008B1B4C">
                  <w:pPr>
                    <w:pStyle w:val="NormalWeb"/>
                    <w:spacing w:before="2" w:after="2"/>
                    <w:jc w:val="right"/>
                    <w:rPr>
                      <w:rFonts w:asciiTheme="minorHAnsi" w:hAnsi="Calibri" w:cstheme="minorBidi"/>
                      <w:color w:val="000000" w:themeColor="text1"/>
                      <w:kern w:val="24"/>
                      <w:sz w:val="20"/>
                      <w:szCs w:val="20"/>
                      <w:rtl/>
                      <w:lang w:val="en-US"/>
                    </w:rPr>
                  </w:pPr>
                  <w:r w:rsidRPr="00CD46F4">
                    <w:rPr>
                      <w:rFonts w:asciiTheme="minorHAnsi" w:hAnsi="Calibri" w:cstheme="minorBidi"/>
                      <w:color w:val="000000" w:themeColor="text1"/>
                      <w:kern w:val="24"/>
                      <w:sz w:val="20"/>
                      <w:szCs w:val="20"/>
                      <w:lang w:val="en-US"/>
                    </w:rPr>
                    <w:t>/ No action required/</w:t>
                  </w:r>
                </w:p>
                <w:p w:rsidR="008B1B4C" w:rsidRPr="00D454E3" w:rsidRDefault="008B1B4C" w:rsidP="008B1B4C">
                  <w:pPr>
                    <w:pStyle w:val="NormalWeb"/>
                    <w:spacing w:before="2" w:after="2"/>
                    <w:jc w:val="right"/>
                    <w:rPr>
                      <w:highlight w:val="yellow"/>
                      <w:lang w:val="en-US"/>
                    </w:rPr>
                  </w:pPr>
                  <w:r w:rsidRPr="00CD46F4">
                    <w:rPr>
                      <w:rFonts w:asciiTheme="minorHAnsi" w:hAnsi="Calibri" w:cstheme="minorBidi" w:hint="cs"/>
                      <w:color w:val="000000" w:themeColor="text1"/>
                      <w:kern w:val="24"/>
                      <w:sz w:val="20"/>
                      <w:szCs w:val="20"/>
                      <w:rtl/>
                      <w:lang w:val="en-US"/>
                    </w:rPr>
                    <w:t xml:space="preserve">غير مقبولة/ لا يوجد أي أساس لها / لا يتعين إتخاذ أي إجراء بشأنها </w:t>
                  </w:r>
                </w:p>
              </w:txbxContent>
            </v:textbox>
          </v:shape>
        </w:pict>
      </w:r>
    </w:p>
    <w:p w:rsidR="008B1B4C" w:rsidRPr="00D454E3" w:rsidRDefault="00D9602C" w:rsidP="008B1B4C">
      <w:pPr>
        <w:spacing w:before="120" w:after="120" w:line="360" w:lineRule="auto"/>
        <w:ind w:left="567" w:right="567"/>
        <w:rPr>
          <w:rFonts w:cs="Times New Roman"/>
          <w:sz w:val="22"/>
          <w:highlight w:val="yellow"/>
          <w:lang w:val="en-US"/>
        </w:rPr>
      </w:pPr>
      <w:r w:rsidRPr="00D9602C">
        <w:rPr>
          <w:rFonts w:cs="Times New Roman"/>
          <w:noProof/>
          <w:sz w:val="22"/>
          <w:highlight w:val="yellow"/>
          <w:lang w:val="es-ES"/>
        </w:rPr>
        <w:pict>
          <v:rect id="46 Rectángulo" o:spid="_x0000_s1063" style="position:absolute;left:0;text-align:left;margin-left:331.1pt;margin-top:10.35pt;width:113.35pt;height:61.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" fillcolor="#dce6f2" strokecolor="#4f81bd" strokeweight="2pt"/>
        </w:pict>
      </w:r>
      <w:r w:rsidRPr="00D9602C">
        <w:rPr>
          <w:rFonts w:cs="Times New Roman"/>
          <w:b/>
          <w:noProof/>
          <w:sz w:val="22"/>
          <w:highlight w:val="yellow"/>
          <w:lang w:val="es-ES"/>
        </w:rPr>
        <w:pict>
          <v:shape id="13 CuadroTexto" o:spid="_x0000_s1030" type="#_x0000_t202" style="position:absolute;left:0;text-align:left;margin-left:198pt;margin-top:10.3pt;width:105.3pt;height:4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" filled="f" stroked="f">
            <v:textbox>
              <w:txbxContent>
                <w:p w:rsidR="008B1B4C" w:rsidRPr="00CD46F4" w:rsidRDefault="008B1B4C" w:rsidP="008B1B4C">
                  <w:pPr>
                    <w:pStyle w:val="NormalWeb"/>
                    <w:spacing w:before="2" w:after="2"/>
                    <w:jc w:val="left"/>
                    <w:rPr>
                      <w:sz w:val="20"/>
                      <w:szCs w:val="20"/>
                    </w:rPr>
                  </w:pPr>
                  <w:r w:rsidRPr="00CD46F4">
                    <w:rPr>
                      <w:rFonts w:asciiTheme="minorHAnsi" w:hAnsi="Calibri" w:cstheme="minorBidi"/>
                      <w:b/>
                      <w:bCs/>
                      <w:color w:val="000000" w:themeColor="text1"/>
                      <w:kern w:val="24"/>
                      <w:sz w:val="20"/>
                      <w:szCs w:val="20"/>
                    </w:rPr>
                    <w:t xml:space="preserve">MDC´s </w:t>
                  </w:r>
                </w:p>
                <w:p w:rsidR="008B1B4C" w:rsidRPr="00CD46F4" w:rsidRDefault="008B1B4C" w:rsidP="008B1B4C">
                  <w:pPr>
                    <w:rPr>
                      <w:rFonts w:asciiTheme="minorHAnsi" w:hAnsi="Calibri" w:cstheme="minorBidi"/>
                      <w:b/>
                      <w:bCs/>
                      <w:color w:val="000000" w:themeColor="text1"/>
                      <w:kern w:val="24"/>
                      <w:rtl/>
                    </w:rPr>
                  </w:pPr>
                  <w:r w:rsidRPr="00CD46F4">
                    <w:rPr>
                      <w:rFonts w:asciiTheme="minorHAnsi" w:hAnsi="Calibri" w:cstheme="minorBidi"/>
                      <w:b/>
                      <w:bCs/>
                      <w:color w:val="000000" w:themeColor="text1"/>
                      <w:kern w:val="24"/>
                    </w:rPr>
                    <w:t>Responsible/</w:t>
                  </w:r>
                </w:p>
                <w:p w:rsidR="008B1B4C" w:rsidRPr="00CD46F4" w:rsidRDefault="008B1B4C" w:rsidP="008B1B4C">
                  <w:pPr>
                    <w:rPr>
                      <w:rFonts w:asciiTheme="minorHAnsi" w:hAnsi="Calibri" w:cstheme="minorBidi"/>
                      <w:b/>
                      <w:bCs/>
                      <w:color w:val="000000" w:themeColor="text1"/>
                      <w:kern w:val="24"/>
                    </w:rPr>
                  </w:pPr>
                  <w:r w:rsidRPr="00CD46F4">
                    <w:rPr>
                      <w:rFonts w:asciiTheme="minorHAnsi" w:hAnsi="Calibri" w:cstheme="minorBidi" w:hint="cs"/>
                      <w:b/>
                      <w:bCs/>
                      <w:color w:val="000000" w:themeColor="text1"/>
                      <w:kern w:val="24"/>
                      <w:rtl/>
                    </w:rPr>
                    <w:t xml:space="preserve">مسؤول ام دي سيز </w:t>
                  </w:r>
                </w:p>
                <w:p w:rsidR="008B1B4C" w:rsidRDefault="008B1B4C" w:rsidP="008B1B4C"/>
                <w:p w:rsidR="008B1B4C" w:rsidRPr="00BC33F3" w:rsidRDefault="008B1B4C" w:rsidP="008B1B4C">
                  <w:pPr>
                    <w:pStyle w:val="NormalWeb"/>
                    <w:spacing w:before="2" w:after="2"/>
                    <w:jc w:val="center"/>
                    <w:rPr>
                      <w:sz w:val="20"/>
                      <w:szCs w:val="20"/>
                    </w:rPr>
                  </w:pPr>
                </w:p>
              </w:txbxContent>
            </v:textbox>
          </v:shape>
        </w:pict>
      </w:r>
    </w:p>
    <w:p w:rsidR="008B1B4C" w:rsidRPr="008A3198" w:rsidRDefault="00D9602C" w:rsidP="008B1B4C">
      <w:pPr>
        <w:rPr>
          <w:lang w:val="en-US"/>
        </w:rPr>
      </w:pPr>
      <w:r w:rsidRPr="00D9602C">
        <w:rPr>
          <w:rFonts w:cs="Times New Roman"/>
          <w:b/>
          <w:noProof/>
          <w:sz w:val="22"/>
          <w:highlight w:val="yellow"/>
          <w:lang w:val="es-ES"/>
        </w:rPr>
        <w:pict>
          <v:shape id="91 Conector recto de flecha" o:spid="_x0000_s1062" type="#_x0000_t32" style="position:absolute;left:0;text-align:left;margin-left:417.5pt;margin-top:205.75pt;width:0;height:1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" strokecolor="#4a7ebb">
            <v:stroke endarrow="open"/>
          </v:shape>
        </w:pict>
      </w:r>
      <w:r w:rsidRPr="00D9602C">
        <w:rPr>
          <w:rFonts w:cs="Times New Roman"/>
          <w:b/>
          <w:noProof/>
          <w:sz w:val="22"/>
          <w:highlight w:val="yellow"/>
          <w:lang w:val="es-ES"/>
        </w:rPr>
        <w:pict>
          <v:shape id="54 Conector angular" o:spid="_x0000_s1061" type="#_x0000_t34" style="position:absolute;left:0;text-align:left;margin-left:245.7pt;margin-top:156.25pt;width:116.85pt;height:3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" adj="-60" strokecolor="#4a7ebb">
            <v:stroke endarrow="open"/>
          </v:shape>
        </w:pict>
      </w:r>
      <w:r w:rsidRPr="00D9602C">
        <w:rPr>
          <w:rFonts w:cs="Times New Roman"/>
          <w:b/>
          <w:noProof/>
          <w:sz w:val="22"/>
          <w:highlight w:val="yellow"/>
          <w:lang w:val="es-ES"/>
        </w:rPr>
        <w:pict>
          <v:shape id="97 CuadroTexto" o:spid="_x0000_s1031" type="#_x0000_t202" style="position:absolute;left:0;text-align:left;margin-left:262.15pt;margin-top:168pt;width:73.35pt;height:19.3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" filled="f" stroked="f">
            <v:textbox style="mso-fit-shape-to-text:t">
              <w:txbxContent>
                <w:p w:rsidR="008B1B4C" w:rsidRPr="00BC33F3" w:rsidRDefault="008B1B4C" w:rsidP="008B1B4C">
                  <w:pPr>
                    <w:pStyle w:val="NormalWeb"/>
                    <w:spacing w:before="2" w:after="2"/>
                    <w:rPr>
                      <w:sz w:val="20"/>
                      <w:szCs w:val="20"/>
                    </w:rPr>
                  </w:pPr>
                  <w:r w:rsidRPr="00BC33F3">
                    <w:rPr>
                      <w:rFonts w:asciiTheme="minorHAnsi" w:hAnsi="Calibri" w:cstheme="minorBidi"/>
                      <w:color w:val="000000" w:themeColor="text1"/>
                      <w:kern w:val="24"/>
                      <w:sz w:val="20"/>
                      <w:szCs w:val="20"/>
                    </w:rPr>
                    <w:t>Eligible</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 xml:space="preserve"> مقبولة</w:t>
                  </w:r>
                </w:p>
              </w:txbxContent>
            </v:textbox>
          </v:shape>
        </w:pict>
      </w:r>
      <w:r w:rsidRPr="00D9602C">
        <w:rPr>
          <w:rFonts w:cs="Times New Roman"/>
          <w:b/>
          <w:noProof/>
          <w:sz w:val="22"/>
          <w:highlight w:val="yellow"/>
          <w:lang w:val="es-ES"/>
        </w:rPr>
        <w:pict>
          <v:rect id="26 Rectángulo" o:spid="_x0000_s1060" style="position:absolute;left:0;text-align:left;margin-left:364.35pt;margin-top:170.65pt;width:113.35pt;height:32.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" fillcolor="#dce6f2" strokecolor="#4f81bd" strokeweight="2pt"/>
        </w:pict>
      </w:r>
      <w:r w:rsidRPr="00D9602C">
        <w:rPr>
          <w:rFonts w:cs="Times New Roman"/>
          <w:b/>
          <w:noProof/>
          <w:sz w:val="22"/>
          <w:highlight w:val="yellow"/>
          <w:lang w:val="es-ES"/>
        </w:rPr>
        <w:pict>
          <v:shape id="95 CuadroTexto" o:spid="_x0000_s1032" type="#_x0000_t202" style="position:absolute;left:0;text-align:left;margin-left:145.05pt;margin-top:361.85pt;width:42pt;height:1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" filled="f" stroked="f">
            <v:textbox style="mso-fit-shape-to-text:t">
              <w:txbxContent>
                <w:p w:rsidR="008B1B4C" w:rsidRPr="004E255F"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نعم</w:t>
                  </w:r>
                </w:p>
              </w:txbxContent>
            </v:textbox>
          </v:shape>
        </w:pict>
      </w:r>
      <w:r w:rsidRPr="00D9602C">
        <w:rPr>
          <w:rFonts w:cs="Times New Roman"/>
          <w:b/>
          <w:noProof/>
          <w:sz w:val="22"/>
          <w:highlight w:val="yellow"/>
          <w:lang w:val="es-ES"/>
        </w:rPr>
        <w:pict>
          <v:shape id="93 CuadroTexto" o:spid="_x0000_s1033" type="#_x0000_t202" style="position:absolute;left:0;text-align:left;margin-left:173.05pt;margin-top:289.85pt;width:46.05pt;height:1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" filled="f" stroked="f">
            <v:textbox>
              <w:txbxContent>
                <w:p w:rsidR="008B1B4C" w:rsidRPr="009852FB"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lang w:bidi="ar-JO"/>
                    </w:rPr>
                    <w:t>نعم</w:t>
                  </w:r>
                </w:p>
              </w:txbxContent>
            </v:textbox>
          </v:shape>
        </w:pict>
      </w:r>
      <w:r w:rsidRPr="00D9602C">
        <w:rPr>
          <w:rFonts w:cs="Times New Roman"/>
          <w:b/>
          <w:noProof/>
          <w:sz w:val="22"/>
          <w:highlight w:val="yellow"/>
          <w:lang w:val="es-ES"/>
        </w:rPr>
        <w:pict>
          <v:shape id="81 CuadroTexto" o:spid="_x0000_s1034" type="#_x0000_t202" style="position:absolute;left:0;text-align:left;margin-left:204.6pt;margin-top:360.75pt;width:96.35pt;height:43.6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" filled="f" stroked="f">
            <v:textbox style="mso-fit-shape-to-text:t">
              <w:txbxContent>
                <w:p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FF0000"/>
                      <w:kern w:val="24"/>
                      <w:sz w:val="20"/>
                      <w:szCs w:val="20"/>
                    </w:rPr>
                    <w:t xml:space="preserve">Problem </w:t>
                  </w:r>
                </w:p>
                <w:p w:rsidR="008B1B4C" w:rsidRPr="00CD46F4" w:rsidRDefault="008B1B4C" w:rsidP="008B1B4C">
                  <w:pPr>
                    <w:pStyle w:val="NormalWeb"/>
                    <w:spacing w:before="2" w:after="2"/>
                    <w:jc w:val="center"/>
                    <w:rPr>
                      <w:rFonts w:asciiTheme="minorHAnsi" w:hAnsi="Calibri" w:cstheme="minorBidi"/>
                      <w:b/>
                      <w:bCs/>
                      <w:color w:val="FF0000"/>
                      <w:kern w:val="24"/>
                      <w:sz w:val="20"/>
                      <w:szCs w:val="20"/>
                      <w:rtl/>
                    </w:rPr>
                  </w:pPr>
                  <w:r w:rsidRPr="00CD46F4">
                    <w:rPr>
                      <w:rFonts w:asciiTheme="minorHAnsi" w:hAnsi="Calibri" w:cstheme="minorBidi"/>
                      <w:b/>
                      <w:bCs/>
                      <w:color w:val="FF0000"/>
                      <w:kern w:val="24"/>
                      <w:sz w:val="20"/>
                      <w:szCs w:val="20"/>
                    </w:rPr>
                    <w:t>resolved by Court/</w:t>
                  </w:r>
                </w:p>
                <w:p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FF0000"/>
                      <w:kern w:val="24"/>
                      <w:sz w:val="20"/>
                      <w:szCs w:val="20"/>
                      <w:rtl/>
                    </w:rPr>
                    <w:t>تم حل المشكلة عن طريق المحكمة</w:t>
                  </w:r>
                </w:p>
              </w:txbxContent>
            </v:textbox>
          </v:shape>
        </w:pict>
      </w:r>
      <w:r w:rsidRPr="00D9602C">
        <w:rPr>
          <w:rFonts w:cs="Times New Roman"/>
          <w:b/>
          <w:noProof/>
          <w:sz w:val="22"/>
          <w:highlight w:val="yellow"/>
          <w:lang w:val="es-ES"/>
        </w:rPr>
        <w:pict>
          <v:shape id="79 Conector angular" o:spid="_x0000_s1059" type="#_x0000_t34" style="position:absolute;left:0;text-align:left;margin-left:137.7pt;margin-top:333.95pt;width:57pt;height:46.65pt;rotation:9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" adj="-332" strokecolor="#4a7ebb">
            <v:stroke endarrow="open"/>
          </v:shape>
        </w:pict>
      </w:r>
      <w:r w:rsidRPr="00D9602C">
        <w:rPr>
          <w:rFonts w:cs="Times New Roman"/>
          <w:b/>
          <w:noProof/>
          <w:sz w:val="22"/>
          <w:highlight w:val="yellow"/>
          <w:lang w:val="es-ES"/>
        </w:rPr>
        <w:pict>
          <v:shapetype id="_x0000_t4" coordsize="21600,21600" o:spt="4" path="m10800,l,10800,10800,21600,21600,10800xe">
            <v:stroke joinstyle="miter"/>
            <v:path gradientshapeok="t" o:connecttype="rect" textboxrect="5400,5400,16200,16200"/>
          </v:shapetype>
          <v:shape id="60 Rombo" o:spid="_x0000_s1058" type="#_x0000_t4" style="position:absolute;left:0;text-align:left;margin-left:193.25pt;margin-top:343.45pt;width:121.9pt;height:89.1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" fillcolor="window" strokecolor="red" strokeweight="2pt"/>
        </w:pict>
      </w:r>
      <w:r w:rsidRPr="00D9602C">
        <w:rPr>
          <w:rFonts w:cs="Times New Roman"/>
          <w:b/>
          <w:noProof/>
          <w:sz w:val="22"/>
          <w:highlight w:val="yellow"/>
          <w:lang w:val="es-ES"/>
        </w:rPr>
        <w:pict>
          <v:shape id="92 CuadroTexto" o:spid="_x0000_s1035" type="#_x0000_t202" style="position:absolute;left:0;text-align:left;margin-left:308.8pt;margin-top:287.8pt;width:43.75pt;height:19.3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" filled="f" stroked="f">
            <v:textbox style="mso-fit-shape-to-text:t">
              <w:txbxContent>
                <w:p w:rsidR="008B1B4C" w:rsidRPr="00BC33F3"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نعم</w:t>
                  </w:r>
                </w:p>
              </w:txbxContent>
            </v:textbox>
          </v:shape>
        </w:pict>
      </w:r>
      <w:r w:rsidRPr="00D9602C">
        <w:rPr>
          <w:rFonts w:cs="Times New Roman"/>
          <w:b/>
          <w:noProof/>
          <w:sz w:val="22"/>
          <w:highlight w:val="yellow"/>
          <w:lang w:val="es-ES"/>
        </w:rPr>
        <w:pict>
          <v:shape id="73 Conector recto de flecha" o:spid="_x0000_s1057" type="#_x0000_t32" style="position:absolute;left:0;text-align:left;margin-left:310.75pt;margin-top:280.65pt;width:21.85pt;height:0;flip:x;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" strokecolor="#4a7ebb">
            <v:stroke endarrow="open"/>
          </v:shape>
        </w:pict>
      </w:r>
      <w:r w:rsidRPr="00D9602C">
        <w:rPr>
          <w:rFonts w:cs="Times New Roman"/>
          <w:b/>
          <w:noProof/>
          <w:sz w:val="22"/>
          <w:highlight w:val="yellow"/>
          <w:lang w:val="es-ES"/>
        </w:rPr>
        <w:pict>
          <v:shape id="62 CuadroTexto" o:spid="_x0000_s1036" type="#_x0000_t202" style="position:absolute;left:0;text-align:left;margin-left:215.7pt;margin-top:254.15pt;width:88.7pt;height:5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" filled="f" stroked="f">
            <v:textbox>
              <w:txbxContent>
                <w:p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resolution agreement/</w:t>
                  </w:r>
                </w:p>
                <w:p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الموافقة على قرار الشكوى</w:t>
                  </w:r>
                </w:p>
              </w:txbxContent>
            </v:textbox>
          </v:shape>
        </w:pict>
      </w:r>
      <w:r w:rsidRPr="00D9602C">
        <w:rPr>
          <w:rFonts w:cs="Times New Roman"/>
          <w:b/>
          <w:noProof/>
          <w:sz w:val="22"/>
          <w:highlight w:val="yellow"/>
          <w:lang w:val="es-E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61 Cinta perforada" o:spid="_x0000_s1056" type="#_x0000_t122" style="position:absolute;left:0;text-align:left;margin-left:215.15pt;margin-top:236.9pt;width:95.6pt;height:9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" fillcolor="#ebf1de" strokecolor="#9bbb59" strokeweight="2pt"/>
        </w:pict>
      </w:r>
      <w:r w:rsidRPr="00D9602C">
        <w:rPr>
          <w:rFonts w:cs="Times New Roman"/>
          <w:b/>
          <w:noProof/>
          <w:sz w:val="22"/>
          <w:highlight w:val="yellow"/>
          <w:lang w:val="es-ES"/>
        </w:rPr>
        <w:pict>
          <v:shape id="65 CuadroTexto" o:spid="_x0000_s1037" type="#_x0000_t202" style="position:absolute;left:0;text-align:left;margin-left:372.55pt;margin-top:361.95pt;width:96.35pt;height:31.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" filled="f" stroked="f">
            <v:textbox style="mso-fit-shape-to-text:t">
              <w:txbxContent>
                <w:p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Resolving through Court/</w:t>
                  </w:r>
                  <w:r w:rsidRPr="00CD46F4">
                    <w:rPr>
                      <w:rFonts w:asciiTheme="minorHAnsi" w:hAnsi="Calibri" w:cstheme="minorBidi" w:hint="cs"/>
                      <w:b/>
                      <w:bCs/>
                      <w:color w:val="000000" w:themeColor="text1"/>
                      <w:kern w:val="24"/>
                      <w:sz w:val="20"/>
                      <w:szCs w:val="20"/>
                      <w:rtl/>
                    </w:rPr>
                    <w:t>الحل عن طريق</w:t>
                  </w:r>
                  <w:r>
                    <w:rPr>
                      <w:rFonts w:asciiTheme="minorHAnsi" w:hAnsi="Calibri" w:cstheme="minorBidi" w:hint="cs"/>
                      <w:b/>
                      <w:bCs/>
                      <w:color w:val="000000" w:themeColor="text1"/>
                      <w:kern w:val="24"/>
                      <w:sz w:val="20"/>
                      <w:szCs w:val="20"/>
                      <w:rtl/>
                    </w:rPr>
                    <w:t xml:space="preserve"> المحكمة</w:t>
                  </w:r>
                </w:p>
              </w:txbxContent>
            </v:textbox>
          </v:shape>
        </w:pict>
      </w:r>
      <w:r w:rsidRPr="00D9602C">
        <w:rPr>
          <w:rFonts w:cs="Times New Roman"/>
          <w:b/>
          <w:noProof/>
          <w:sz w:val="22"/>
          <w:highlight w:val="yellow"/>
          <w:lang w:val="es-ES"/>
        </w:rPr>
        <w:pict>
          <v:rect id="63 Rectángulo" o:spid="_x0000_s1055" style="position:absolute;left:0;text-align:left;margin-left:363.05pt;margin-top:362.1pt;width:113.35pt;height:39.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" fillcolor="window" strokecolor="#4f81bd" strokeweight="2pt"/>
        </w:pict>
      </w:r>
      <w:r w:rsidRPr="00D9602C">
        <w:rPr>
          <w:rFonts w:cs="Times New Roman"/>
          <w:b/>
          <w:noProof/>
          <w:sz w:val="22"/>
          <w:highlight w:val="yellow"/>
          <w:lang w:val="es-ES"/>
        </w:rPr>
        <w:pict>
          <v:shape id="71 Conector recto de flecha" o:spid="_x0000_s1054" type="#_x0000_t32" style="position:absolute;left:0;text-align:left;margin-left:417.2pt;margin-top:339.65pt;width:0;height:2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" strokecolor="#4a7ebb">
            <v:stroke endarrow="open"/>
          </v:shape>
        </w:pict>
      </w:r>
      <w:r w:rsidRPr="00D9602C">
        <w:rPr>
          <w:rFonts w:cs="Times New Roman"/>
          <w:b/>
          <w:noProof/>
          <w:sz w:val="22"/>
          <w:highlight w:val="yellow"/>
          <w:lang w:val="es-ES"/>
        </w:rPr>
        <w:pict>
          <v:shape id="76 Conector recto de flecha" o:spid="_x0000_s1053" type="#_x0000_t32" style="position:absolute;left:0;text-align:left;margin-left:319.35pt;margin-top:386.1pt;width:43.15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" strokecolor="#4a7ebb">
            <v:stroke endarrow="open"/>
          </v:shape>
        </w:pict>
      </w:r>
      <w:r w:rsidRPr="00D9602C">
        <w:rPr>
          <w:rFonts w:cs="Times New Roman"/>
          <w:b/>
          <w:noProof/>
          <w:sz w:val="22"/>
          <w:highlight w:val="yellow"/>
          <w:lang w:val="es-ES"/>
        </w:rPr>
        <w:pict>
          <v:shape id="114 Conector angular" o:spid="_x0000_s1052" type="#_x0000_t34" style="position:absolute;left:0;text-align:left;margin-left:81.35pt;margin-top:124.1pt;width:164.7pt;height:50.4pt;rotation:90;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" adj="21602" strokecolor="#4a7ebb">
            <v:stroke endarrow="open"/>
          </v:shape>
        </w:pict>
      </w:r>
      <w:r w:rsidRPr="00D9602C">
        <w:rPr>
          <w:rFonts w:cs="Times New Roman"/>
          <w:b/>
          <w:noProof/>
          <w:sz w:val="22"/>
          <w:highlight w:val="yellow"/>
          <w:lang w:val="es-ES"/>
        </w:rPr>
        <w:pict>
          <v:shape id="82 CuadroTexto" o:spid="_x0000_s1038" type="#_x0000_t202" style="position:absolute;left:0;text-align:left;margin-left:90.4pt;margin-top:247.15pt;width:93.2pt;height:5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" filled="f" stroked="f">
            <v:textbox style="mso-fit-shape-to-text:t">
              <w:txbxContent>
                <w:p w:rsidR="008B1B4C"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Resolution measures – Grievance Closed</w:t>
                  </w:r>
                  <w:r>
                    <w:rPr>
                      <w:rFonts w:asciiTheme="minorHAnsi" w:hAnsi="Calibri" w:cstheme="minorBidi"/>
                      <w:b/>
                      <w:bCs/>
                      <w:color w:val="000000" w:themeColor="text1"/>
                      <w:kern w:val="24"/>
                      <w:sz w:val="20"/>
                      <w:szCs w:val="20"/>
                    </w:rPr>
                    <w:t>/</w:t>
                  </w:r>
                </w:p>
                <w:p w:rsidR="008B1B4C" w:rsidRPr="00BC33F3" w:rsidRDefault="008B1B4C" w:rsidP="008B1B4C">
                  <w:pPr>
                    <w:pStyle w:val="NormalWeb"/>
                    <w:spacing w:before="2" w:after="2"/>
                    <w:jc w:val="center"/>
                    <w:rPr>
                      <w:sz w:val="20"/>
                      <w:szCs w:val="20"/>
                    </w:rPr>
                  </w:pPr>
                  <w:r>
                    <w:rPr>
                      <w:rFonts w:asciiTheme="minorHAnsi" w:hAnsi="Calibri" w:cstheme="minorBidi" w:hint="cs"/>
                      <w:b/>
                      <w:bCs/>
                      <w:color w:val="000000" w:themeColor="text1"/>
                      <w:kern w:val="24"/>
                      <w:sz w:val="20"/>
                      <w:szCs w:val="20"/>
                      <w:rtl/>
                    </w:rPr>
                    <w:t xml:space="preserve">تدابير إتخاذ القرار </w:t>
                  </w:r>
                  <w:r>
                    <w:rPr>
                      <w:rFonts w:asciiTheme="minorHAnsi" w:hAnsi="Calibri" w:cstheme="minorBidi"/>
                      <w:b/>
                      <w:bCs/>
                      <w:color w:val="000000" w:themeColor="text1"/>
                      <w:kern w:val="24"/>
                      <w:sz w:val="20"/>
                      <w:szCs w:val="20"/>
                      <w:rtl/>
                    </w:rPr>
                    <w:t>–</w:t>
                  </w:r>
                  <w:r>
                    <w:rPr>
                      <w:rFonts w:asciiTheme="minorHAnsi" w:hAnsi="Calibri" w:cstheme="minorBidi" w:hint="cs"/>
                      <w:b/>
                      <w:bCs/>
                      <w:color w:val="000000" w:themeColor="text1"/>
                      <w:kern w:val="24"/>
                      <w:sz w:val="20"/>
                      <w:szCs w:val="20"/>
                      <w:rtl/>
                    </w:rPr>
                    <w:t xml:space="preserve"> </w:t>
                  </w:r>
                  <w:r w:rsidRPr="0006138C">
                    <w:rPr>
                      <w:rFonts w:asciiTheme="minorHAnsi" w:hAnsi="Calibri" w:cstheme="minorBidi" w:hint="cs"/>
                      <w:b/>
                      <w:bCs/>
                      <w:kern w:val="24"/>
                      <w:sz w:val="20"/>
                      <w:szCs w:val="20"/>
                      <w:rtl/>
                    </w:rPr>
                    <w:t>إغلاق الشكوى</w:t>
                  </w:r>
                </w:p>
              </w:txbxContent>
            </v:textbox>
          </v:shape>
        </w:pict>
      </w:r>
      <w:r w:rsidRPr="00D9602C">
        <w:rPr>
          <w:rFonts w:cs="Times New Roman"/>
          <w:b/>
          <w:noProof/>
          <w:sz w:val="22"/>
          <w:highlight w:val="yellow"/>
          <w:lang w:val="es-ES"/>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74 Pentágono regular" o:spid="_x0000_s1051" type="#_x0000_t56" style="position:absolute;left:0;text-align:left;margin-left:90.5pt;margin-top:231.85pt;width:96.3pt;height:9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" fillcolor="#fdeada" strokecolor="#f79646" strokeweight="2pt"/>
        </w:pict>
      </w:r>
      <w:r w:rsidRPr="00D9602C">
        <w:rPr>
          <w:rFonts w:cs="Times New Roman"/>
          <w:b/>
          <w:noProof/>
          <w:sz w:val="22"/>
          <w:highlight w:val="yellow"/>
          <w:lang w:val="es-ES"/>
        </w:rPr>
        <w:pict>
          <v:shape id="84 Conector recto de flecha" o:spid="_x0000_s1050" type="#_x0000_t32" style="position:absolute;left:0;text-align:left;margin-left:186.85pt;margin-top:279.8pt;width:28.4pt;height:.85pt;flip:x y;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" strokecolor="#4a7ebb">
            <v:stroke endarrow="open"/>
          </v:shape>
        </w:pict>
      </w:r>
      <w:r w:rsidRPr="00D9602C">
        <w:rPr>
          <w:rFonts w:cs="Times New Roman"/>
          <w:b/>
          <w:noProof/>
          <w:sz w:val="22"/>
          <w:highlight w:val="yellow"/>
          <w:lang w:val="es-ES"/>
        </w:rPr>
        <w:pict>
          <v:shape id="94 CuadroTexto" o:spid="_x0000_s1039" type="#_x0000_t202" style="position:absolute;left:0;text-align:left;margin-left:428.15pt;margin-top:336.35pt;width:40.75pt;height:19.3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" filled="f" stroked="f">
            <v:textbox style="mso-fit-shape-to-text:t">
              <w:txbxContent>
                <w:p w:rsidR="008B1B4C" w:rsidRPr="00986EA5"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No</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لا</w:t>
                  </w:r>
                </w:p>
              </w:txbxContent>
            </v:textbox>
          </v:shape>
        </w:pict>
      </w:r>
      <w:r w:rsidRPr="00D9602C">
        <w:rPr>
          <w:rFonts w:cs="Times New Roman"/>
          <w:b/>
          <w:noProof/>
          <w:sz w:val="22"/>
          <w:highlight w:val="yellow"/>
          <w:lang w:val="es-ES"/>
        </w:rPr>
        <w:pict>
          <v:shape id="64 Rombo" o:spid="_x0000_s1049" type="#_x0000_t4" style="position:absolute;left:0;text-align:left;margin-left:331.1pt;margin-top:223.75pt;width:170.65pt;height:115.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" fillcolor="window" strokecolor="red" strokeweight="2pt"/>
        </w:pict>
      </w:r>
      <w:r w:rsidRPr="00D9602C">
        <w:rPr>
          <w:rFonts w:cs="Times New Roman"/>
          <w:noProof/>
          <w:sz w:val="22"/>
          <w:highlight w:val="yellow"/>
          <w:lang w:val="es-ES"/>
        </w:rPr>
        <w:pict>
          <v:shape id="56 CuadroTexto" o:spid="_x0000_s1040" type="#_x0000_t202" style="position:absolute;left:0;text-align:left;margin-left:341.35pt;margin-top:240.75pt;width:150.85pt;height:6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" filled="f" stroked="f">
            <v:textbox>
              <w:txbxContent>
                <w:p w:rsidR="008B1B4C" w:rsidRDefault="008B1B4C" w:rsidP="008B1B4C">
                  <w:pPr>
                    <w:pStyle w:val="NormalWeb"/>
                    <w:spacing w:before="2" w:after="2"/>
                    <w:jc w:val="center"/>
                    <w:rPr>
                      <w:rFonts w:asciiTheme="minorHAnsi" w:hAnsi="Calibri" w:cstheme="minorBidi"/>
                      <w:b/>
                      <w:bCs/>
                      <w:color w:val="FF0000"/>
                      <w:kern w:val="24"/>
                      <w:sz w:val="20"/>
                      <w:szCs w:val="20"/>
                      <w:lang w:val="en-US"/>
                    </w:rPr>
                  </w:pPr>
                  <w:r w:rsidRPr="00CD46F4">
                    <w:rPr>
                      <w:rFonts w:asciiTheme="minorHAnsi" w:hAnsi="Calibri" w:cstheme="minorBidi"/>
                      <w:b/>
                      <w:bCs/>
                      <w:color w:val="FF0000"/>
                      <w:kern w:val="24"/>
                      <w:sz w:val="20"/>
                      <w:szCs w:val="20"/>
                      <w:lang w:val="en-US"/>
                    </w:rPr>
                    <w:t xml:space="preserve">Problem </w:t>
                  </w:r>
                </w:p>
                <w:p w:rsidR="008B1B4C" w:rsidRPr="00CD46F4" w:rsidRDefault="008B1B4C" w:rsidP="008B1B4C">
                  <w:pPr>
                    <w:pStyle w:val="NormalWeb"/>
                    <w:spacing w:before="2" w:after="2"/>
                    <w:jc w:val="center"/>
                    <w:rPr>
                      <w:rFonts w:asciiTheme="minorHAnsi" w:hAnsi="Calibri" w:cstheme="minorBidi"/>
                      <w:b/>
                      <w:bCs/>
                      <w:color w:val="FF0000"/>
                      <w:kern w:val="24"/>
                      <w:sz w:val="20"/>
                      <w:szCs w:val="20"/>
                      <w:rtl/>
                      <w:lang w:val="en-US"/>
                    </w:rPr>
                  </w:pPr>
                  <w:r w:rsidRPr="00CD46F4">
                    <w:rPr>
                      <w:rFonts w:asciiTheme="minorHAnsi" w:hAnsi="Calibri" w:cstheme="minorBidi"/>
                      <w:b/>
                      <w:bCs/>
                      <w:color w:val="FF0000"/>
                      <w:kern w:val="24"/>
                      <w:sz w:val="20"/>
                      <w:szCs w:val="20"/>
                      <w:lang w:val="en-US"/>
                    </w:rPr>
                    <w:t>resolved to person /entity satisfaction/</w:t>
                  </w:r>
                </w:p>
                <w:p w:rsidR="008B1B4C" w:rsidRPr="00D454E3" w:rsidRDefault="008B1B4C" w:rsidP="008B1B4C">
                  <w:pPr>
                    <w:pStyle w:val="NormalWeb"/>
                    <w:spacing w:before="2" w:after="2"/>
                    <w:jc w:val="center"/>
                    <w:rPr>
                      <w:sz w:val="20"/>
                      <w:szCs w:val="20"/>
                      <w:highlight w:val="yellow"/>
                      <w:lang w:val="en-US"/>
                    </w:rPr>
                  </w:pPr>
                  <w:r w:rsidRPr="00CD46F4">
                    <w:rPr>
                      <w:rFonts w:asciiTheme="minorHAnsi" w:hAnsi="Calibri" w:cstheme="minorBidi" w:hint="cs"/>
                      <w:b/>
                      <w:bCs/>
                      <w:color w:val="FF0000"/>
                      <w:kern w:val="24"/>
                      <w:sz w:val="20"/>
                      <w:szCs w:val="20"/>
                      <w:rtl/>
                      <w:lang w:val="en-US"/>
                    </w:rPr>
                    <w:t>تم حل مشكلة الشخص/الهيئة بما يرضيهم</w:t>
                  </w:r>
                </w:p>
              </w:txbxContent>
            </v:textbox>
          </v:shape>
        </w:pict>
      </w:r>
      <w:r w:rsidRPr="00D9602C">
        <w:rPr>
          <w:rFonts w:cs="Times New Roman"/>
          <w:b/>
          <w:noProof/>
          <w:sz w:val="22"/>
          <w:highlight w:val="yellow"/>
          <w:lang w:val="es-ES"/>
        </w:rPr>
        <w:pict>
          <v:shape id="27 CuadroTexto" o:spid="_x0000_s1041" type="#_x0000_t202" style="position:absolute;left:0;text-align:left;margin-left:364.1pt;margin-top:172.6pt;width:112.9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" filled="f" stroked="f">
            <v:textbox style="mso-fit-shape-to-text:t">
              <w:txbxContent>
                <w:p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Committee/</w:t>
                  </w:r>
                </w:p>
                <w:p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000000" w:themeColor="text1"/>
                      <w:kern w:val="24"/>
                      <w:sz w:val="20"/>
                      <w:szCs w:val="20"/>
                      <w:rtl/>
                    </w:rPr>
                    <w:t>لجنة الشكاوي</w:t>
                  </w:r>
                </w:p>
              </w:txbxContent>
            </v:textbox>
          </v:shape>
        </w:pict>
      </w:r>
      <w:r w:rsidRPr="00D9602C">
        <w:rPr>
          <w:rFonts w:cs="Times New Roman"/>
          <w:b/>
          <w:noProof/>
          <w:sz w:val="22"/>
          <w:highlight w:val="yellow"/>
          <w:lang w:val="es-ES"/>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99 Conector angular" o:spid="_x0000_s1048" type="#_x0000_t35" style="position:absolute;left:0;text-align:left;margin-left:180.95pt;margin-top:0;width:144.55pt;height:17pt;rotation:90;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" adj="-6546,-91405" strokecolor="#4a7ebb">
            <v:stroke endarrow="open"/>
          </v:shape>
        </w:pict>
      </w:r>
      <w:r w:rsidRPr="00D9602C">
        <w:rPr>
          <w:rFonts w:cs="Times New Roman"/>
          <w:b/>
          <w:noProof/>
          <w:sz w:val="22"/>
          <w:highlight w:val="yellow"/>
          <w:lang w:val="es-ES"/>
        </w:rPr>
        <w:pict>
          <v:rect id="117 Rectángulo" o:spid="_x0000_s1047" style="position:absolute;left:0;text-align:left;margin-left:12.6pt;margin-top:138.2pt;width:68.6pt;height:63.1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" fillcolor="#dce6f2" strokecolor="#4f81bd" strokeweight="2pt"/>
        </w:pict>
      </w:r>
      <w:r w:rsidRPr="00D9602C">
        <w:rPr>
          <w:rFonts w:cs="Times New Roman"/>
          <w:b/>
          <w:noProof/>
          <w:sz w:val="22"/>
          <w:highlight w:val="yellow"/>
          <w:lang w:val="es-ES"/>
        </w:rPr>
        <w:pict>
          <v:rect id="101 Rectángulo" o:spid="_x0000_s1046" style="position:absolute;left:0;text-align:left;margin-left:189.15pt;margin-top:104.2pt;width:113.35pt;height:52.3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" fillcolor="#dce6f2" strokecolor="#4f81bd" strokeweight="2pt"/>
        </w:pict>
      </w:r>
      <w:r w:rsidRPr="00D9602C">
        <w:rPr>
          <w:rFonts w:cs="Times New Roman"/>
          <w:b/>
          <w:noProof/>
          <w:sz w:val="22"/>
          <w:highlight w:val="yellow"/>
          <w:lang w:val="es-ES"/>
        </w:rPr>
        <w:pict>
          <v:shape id="48 CuadroTexto" o:spid="_x0000_s1042" type="#_x0000_t202" style="position:absolute;left:0;text-align:left;margin-left:198.15pt;margin-top:45.25pt;width:96.35pt;height:31.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" filled="f" stroked="f">
            <v:textbox style="mso-fit-shape-to-text:t">
              <w:txbxContent>
                <w:p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 xml:space="preserve"> Registry/</w:t>
                  </w:r>
                </w:p>
                <w:p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تسجيل الشكوى</w:t>
                  </w:r>
                </w:p>
              </w:txbxContent>
            </v:textbox>
          </v:shape>
        </w:pict>
      </w:r>
      <w:r w:rsidRPr="00D9602C">
        <w:rPr>
          <w:rFonts w:cs="Times New Roman"/>
          <w:b/>
          <w:noProof/>
          <w:sz w:val="22"/>
          <w:highlight w:val="yellow"/>
          <w:lang w:val="es-ES"/>
        </w:rPr>
        <w:pict>
          <v:rect id="47 Rectángulo" o:spid="_x0000_s1045" style="position:absolute;left:0;text-align:left;margin-left:189.15pt;margin-top:46.05pt;width:113.35pt;height:40.6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" fillcolor="#dce6f2" strokecolor="#4f81bd" strokeweight="2pt"/>
        </w:pict>
      </w:r>
      <w:r w:rsidRPr="00D9602C">
        <w:rPr>
          <w:rFonts w:cs="Times New Roman"/>
          <w:b/>
          <w:noProof/>
          <w:sz w:val="22"/>
          <w:highlight w:val="yellow"/>
          <w:lang w:val="es-ES"/>
        </w:rPr>
        <w:pict>
          <v:shape id="102 CuadroTexto" o:spid="_x0000_s1043" type="#_x0000_t202" style="position:absolute;left:0;text-align:left;margin-left:192.45pt;margin-top:104pt;width:104.35pt;height:31.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" filled="f" stroked="f">
            <v:textbox style="mso-fit-shape-to-text:t">
              <w:txbxContent>
                <w:p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screening and review/</w:t>
                  </w:r>
                </w:p>
                <w:p w:rsidR="008B1B4C" w:rsidRPr="00D454E3" w:rsidRDefault="008B1B4C" w:rsidP="008B1B4C">
                  <w:pPr>
                    <w:pStyle w:val="NormalWeb"/>
                    <w:spacing w:before="2" w:after="2"/>
                    <w:rPr>
                      <w:sz w:val="20"/>
                      <w:szCs w:val="20"/>
                      <w:highlight w:val="yellow"/>
                    </w:rPr>
                  </w:pPr>
                  <w:r w:rsidRPr="00CD46F4">
                    <w:rPr>
                      <w:rFonts w:asciiTheme="minorHAnsi" w:hAnsi="Calibri" w:cstheme="minorBidi" w:hint="cs"/>
                      <w:b/>
                      <w:bCs/>
                      <w:kern w:val="24"/>
                      <w:sz w:val="20"/>
                      <w:szCs w:val="20"/>
                      <w:rtl/>
                    </w:rPr>
                    <w:t xml:space="preserve">فحص </w:t>
                  </w:r>
                  <w:r w:rsidRPr="00CD46F4">
                    <w:rPr>
                      <w:rFonts w:asciiTheme="minorHAnsi" w:hAnsi="Calibri" w:cstheme="minorBidi" w:hint="cs"/>
                      <w:b/>
                      <w:bCs/>
                      <w:color w:val="000000" w:themeColor="text1"/>
                      <w:kern w:val="24"/>
                      <w:sz w:val="20"/>
                      <w:szCs w:val="20"/>
                      <w:rtl/>
                    </w:rPr>
                    <w:t>الشكوى ومراجعتها</w:t>
                  </w:r>
                </w:p>
              </w:txbxContent>
            </v:textbox>
          </v:shape>
        </w:pict>
      </w:r>
      <w:r w:rsidRPr="00D9602C">
        <w:rPr>
          <w:rFonts w:cs="Times New Roman"/>
          <w:b/>
          <w:noProof/>
          <w:sz w:val="22"/>
          <w:highlight w:val="yellow"/>
          <w:lang w:val="es-ES"/>
        </w:rPr>
        <w:pict>
          <v:shape id="118 CuadroTexto" o:spid="_x0000_s1044" type="#_x0000_t202" style="position:absolute;left:0;text-align:left;margin-left:9.05pt;margin-top:138.35pt;width:78.25pt;height:55.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" filled="f" stroked="f">
            <v:textbox style="mso-fit-shape-to-text:t">
              <w:txbxContent>
                <w:p w:rsidR="008B1B4C" w:rsidRPr="007B1FDD" w:rsidRDefault="008B1B4C" w:rsidP="008B1B4C">
                  <w:pPr>
                    <w:pStyle w:val="NormalWeb"/>
                    <w:spacing w:before="2" w:after="2"/>
                    <w:jc w:val="center"/>
                    <w:rPr>
                      <w:sz w:val="20"/>
                      <w:szCs w:val="20"/>
                      <w:rtl/>
                      <w:lang w:val="es-ES_tradnl" w:bidi="ar-JO"/>
                    </w:rPr>
                  </w:pPr>
                  <w:r w:rsidRPr="00CD46F4">
                    <w:rPr>
                      <w:rFonts w:asciiTheme="minorHAnsi" w:hAnsi="Calibri" w:cstheme="minorBidi"/>
                      <w:b/>
                      <w:bCs/>
                      <w:color w:val="000000" w:themeColor="text1"/>
                      <w:kern w:val="24"/>
                      <w:sz w:val="20"/>
                      <w:szCs w:val="20"/>
                    </w:rPr>
                    <w:t>Evaluation of the</w:t>
                  </w:r>
                  <w:r>
                    <w:rPr>
                      <w:rFonts w:asciiTheme="minorHAnsi" w:hAnsi="Calibri" w:cstheme="minorBidi"/>
                      <w:b/>
                      <w:bCs/>
                      <w:color w:val="000000" w:themeColor="text1"/>
                      <w:kern w:val="24"/>
                      <w:sz w:val="20"/>
                      <w:szCs w:val="20"/>
                    </w:rPr>
                    <w:t xml:space="preserve"> </w:t>
                  </w:r>
                  <w:r w:rsidRPr="00CD46F4">
                    <w:rPr>
                      <w:rFonts w:asciiTheme="minorHAnsi" w:hAnsi="Calibri" w:cstheme="minorBidi"/>
                      <w:b/>
                      <w:bCs/>
                      <w:color w:val="000000" w:themeColor="text1"/>
                      <w:kern w:val="24"/>
                      <w:sz w:val="20"/>
                      <w:szCs w:val="20"/>
                    </w:rPr>
                    <w:t>Grievance Mechanism</w:t>
                  </w:r>
                  <w:r>
                    <w:rPr>
                      <w:rFonts w:asciiTheme="minorHAnsi" w:hAnsi="Calibri" w:cstheme="minorBidi"/>
                      <w:b/>
                      <w:bCs/>
                      <w:color w:val="000000" w:themeColor="text1"/>
                      <w:kern w:val="24"/>
                      <w:sz w:val="20"/>
                      <w:szCs w:val="20"/>
                    </w:rPr>
                    <w:t>/</w:t>
                  </w:r>
                  <w:r>
                    <w:rPr>
                      <w:rFonts w:asciiTheme="minorHAnsi" w:hAnsi="Calibri" w:cstheme="minorBidi" w:hint="cs"/>
                      <w:b/>
                      <w:bCs/>
                      <w:color w:val="000000" w:themeColor="text1"/>
                      <w:kern w:val="24"/>
                      <w:sz w:val="20"/>
                      <w:szCs w:val="20"/>
                      <w:rtl/>
                      <w:lang w:val="es-ES_tradnl" w:bidi="ar-JO"/>
                    </w:rPr>
                    <w:t>تقييم آلية الشكوى</w:t>
                  </w:r>
                </w:p>
              </w:txbxContent>
            </v:textbox>
          </v:shape>
        </w:pict>
      </w:r>
    </w:p>
    <w:p w:rsidR="008A3198" w:rsidRDefault="008A3198"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p w:rsidR="008B1B4C" w:rsidRDefault="008B1B4C" w:rsidP="008A3198">
      <w:pPr>
        <w:rPr>
          <w:lang w:val="en-US"/>
        </w:rPr>
      </w:pPr>
    </w:p>
    <w:bookmarkEnd w:id="10"/>
    <w:bookmarkEnd w:id="11"/>
    <w:p w:rsidR="008B1B4C" w:rsidRDefault="008B1B4C" w:rsidP="008A3198">
      <w:pPr>
        <w:rPr>
          <w:lang w:val="en-US"/>
        </w:rPr>
      </w:pPr>
    </w:p>
    <w:sectPr w:rsidR="008B1B4C" w:rsidSect="003A791C">
      <w:pgSz w:w="11906" w:h="16838" w:code="9"/>
      <w:pgMar w:top="1588" w:right="1134" w:bottom="1588" w:left="113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09" w:rsidRDefault="001A4009">
      <w:r>
        <w:separator/>
      </w:r>
    </w:p>
  </w:endnote>
  <w:endnote w:type="continuationSeparator" w:id="0">
    <w:p w:rsidR="001A4009" w:rsidRDefault="001A4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A" w:rsidRDefault="004C752A"/>
  <w:p w:rsidR="004C752A" w:rsidRDefault="004C752A">
    <w:pPr>
      <w:pStyle w:val="Encabezado"/>
    </w:pPr>
  </w:p>
  <w:p w:rsidR="004C752A" w:rsidRPr="00BF4306" w:rsidRDefault="004C752A" w:rsidP="00467B7A">
    <w:pPr>
      <w:pStyle w:val="Encabezado"/>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4" w:space="0" w:color="808080"/>
      </w:tblBorders>
      <w:tblLayout w:type="fixed"/>
      <w:tblCellMar>
        <w:left w:w="70" w:type="dxa"/>
        <w:right w:w="70" w:type="dxa"/>
      </w:tblCellMar>
      <w:tblLook w:val="0000"/>
    </w:tblPr>
    <w:tblGrid>
      <w:gridCol w:w="2480"/>
      <w:gridCol w:w="5670"/>
      <w:gridCol w:w="1701"/>
    </w:tblGrid>
    <w:tr w:rsidR="004C752A" w:rsidRPr="001A5B93" w:rsidTr="00FB09EA">
      <w:trPr>
        <w:trHeight w:val="281"/>
      </w:trPr>
      <w:tc>
        <w:tcPr>
          <w:tcW w:w="2480" w:type="dxa"/>
          <w:tcBorders>
            <w:top w:val="single" w:sz="4" w:space="0" w:color="auto"/>
          </w:tcBorders>
          <w:vAlign w:val="center"/>
        </w:tcPr>
        <w:p w:rsidR="004C752A" w:rsidRPr="002463FF" w:rsidRDefault="00D9602C" w:rsidP="00F86BE7">
          <w:pPr>
            <w:tabs>
              <w:tab w:val="right" w:pos="9639"/>
            </w:tabs>
            <w:rPr>
              <w:sz w:val="12"/>
              <w:szCs w:val="12"/>
              <w:lang w:val="it-IT"/>
            </w:rPr>
          </w:pPr>
          <w:fldSimple w:instr=" FILENAME  \* FirstCap  \* MERGEFORMAT ">
            <w:r w:rsidR="00F86BE7" w:rsidRPr="002463FF">
              <w:rPr>
                <w:noProof/>
                <w:sz w:val="12"/>
                <w:szCs w:val="12"/>
                <w:lang w:val="it-IT"/>
              </w:rPr>
              <w:t>E0016</w:t>
            </w:r>
            <w:r w:rsidR="00FA61BA" w:rsidRPr="002463FF">
              <w:rPr>
                <w:noProof/>
                <w:sz w:val="12"/>
                <w:szCs w:val="12"/>
                <w:lang w:val="it-IT"/>
              </w:rPr>
              <w:t xml:space="preserve">-PM-PMT-GE-MA-00G001 </w:t>
            </w:r>
            <w:r w:rsidR="00F86BE7" w:rsidRPr="002463FF">
              <w:rPr>
                <w:noProof/>
                <w:sz w:val="12"/>
                <w:szCs w:val="12"/>
                <w:lang w:val="it-IT"/>
              </w:rPr>
              <w:t xml:space="preserve"> </w:t>
            </w:r>
          </w:fldSimple>
          <w:r w:rsidR="00915A35" w:rsidRPr="002463FF">
            <w:rPr>
              <w:sz w:val="12"/>
              <w:szCs w:val="12"/>
              <w:lang w:val="it-IT"/>
            </w:rPr>
            <w:t xml:space="preserve"> </w:t>
          </w:r>
        </w:p>
      </w:tc>
      <w:tc>
        <w:tcPr>
          <w:tcW w:w="5670" w:type="dxa"/>
          <w:tcBorders>
            <w:top w:val="single" w:sz="4" w:space="0" w:color="auto"/>
          </w:tcBorders>
          <w:vAlign w:val="center"/>
        </w:tcPr>
        <w:sdt>
          <w:sdtPr>
            <w:rPr>
              <w:sz w:val="12"/>
              <w:szCs w:val="12"/>
              <w:lang w:val="en-US"/>
            </w:rPr>
            <w:alias w:val="Título"/>
            <w:tag w:val=""/>
            <w:id w:val="-949004438"/>
            <w:dataBinding w:prefixMappings="xmlns:ns0='http://purl.org/dc/elements/1.1/' xmlns:ns1='http://schemas.openxmlformats.org/package/2006/metadata/core-properties' " w:xpath="/ns1:coreProperties[1]/ns0:title[1]" w:storeItemID="{6C3C8BC8-F283-45AE-878A-BAB7291924A1}"/>
            <w:text/>
          </w:sdtPr>
          <w:sdtContent>
            <w:p w:rsidR="004C752A" w:rsidRPr="004E2C55" w:rsidRDefault="00166FD1" w:rsidP="00FB09EA">
              <w:pPr>
                <w:widowControl w:val="0"/>
                <w:autoSpaceDE w:val="0"/>
                <w:autoSpaceDN w:val="0"/>
                <w:adjustRightInd w:val="0"/>
                <w:spacing w:line="190" w:lineRule="exact"/>
                <w:jc w:val="center"/>
                <w:rPr>
                  <w:b/>
                  <w:spacing w:val="-1"/>
                  <w:sz w:val="32"/>
                  <w:szCs w:val="32"/>
                  <w:lang w:val="en-US"/>
                </w:rPr>
              </w:pPr>
              <w:r w:rsidRPr="00166FD1">
                <w:rPr>
                  <w:sz w:val="12"/>
                  <w:szCs w:val="12"/>
                  <w:lang w:val="en-US"/>
                </w:rPr>
                <w:t>GRIEVANCE MECHANISM FOR THE COMMUNITY</w:t>
              </w:r>
            </w:p>
          </w:sdtContent>
        </w:sdt>
      </w:tc>
      <w:tc>
        <w:tcPr>
          <w:tcW w:w="1701" w:type="dxa"/>
          <w:tcBorders>
            <w:top w:val="single" w:sz="4" w:space="0" w:color="auto"/>
          </w:tcBorders>
          <w:vAlign w:val="center"/>
        </w:tcPr>
        <w:p w:rsidR="004C752A" w:rsidRPr="00CE6125" w:rsidRDefault="004C752A" w:rsidP="00C022DC">
          <w:pPr>
            <w:tabs>
              <w:tab w:val="right" w:pos="9639"/>
            </w:tabs>
            <w:jc w:val="right"/>
            <w:rPr>
              <w:sz w:val="12"/>
              <w:szCs w:val="12"/>
            </w:rPr>
          </w:pPr>
          <w:r w:rsidRPr="00CE6125">
            <w:rPr>
              <w:sz w:val="12"/>
              <w:szCs w:val="12"/>
            </w:rPr>
            <w:t xml:space="preserve">Page </w:t>
          </w:r>
          <w:r w:rsidR="00D9602C" w:rsidRPr="00CE6125">
            <w:rPr>
              <w:sz w:val="12"/>
              <w:szCs w:val="12"/>
            </w:rPr>
            <w:fldChar w:fldCharType="begin"/>
          </w:r>
          <w:r w:rsidRPr="00CE6125">
            <w:rPr>
              <w:sz w:val="12"/>
              <w:szCs w:val="12"/>
            </w:rPr>
            <w:instrText xml:space="preserve"> PAGE </w:instrText>
          </w:r>
          <w:r w:rsidR="00D9602C" w:rsidRPr="00CE6125">
            <w:rPr>
              <w:sz w:val="12"/>
              <w:szCs w:val="12"/>
            </w:rPr>
            <w:fldChar w:fldCharType="separate"/>
          </w:r>
          <w:r w:rsidR="002463FF">
            <w:rPr>
              <w:noProof/>
              <w:sz w:val="12"/>
              <w:szCs w:val="12"/>
            </w:rPr>
            <w:t>2</w:t>
          </w:r>
          <w:r w:rsidR="00D9602C" w:rsidRPr="00CE6125">
            <w:rPr>
              <w:sz w:val="12"/>
              <w:szCs w:val="12"/>
            </w:rPr>
            <w:fldChar w:fldCharType="end"/>
          </w:r>
          <w:r w:rsidRPr="00CE6125">
            <w:rPr>
              <w:sz w:val="12"/>
              <w:szCs w:val="12"/>
            </w:rPr>
            <w:t xml:space="preserve"> of </w:t>
          </w:r>
          <w:r w:rsidR="00D9602C" w:rsidRPr="00CE6125">
            <w:rPr>
              <w:sz w:val="12"/>
              <w:szCs w:val="12"/>
            </w:rPr>
            <w:fldChar w:fldCharType="begin"/>
          </w:r>
          <w:r w:rsidRPr="00CE6125">
            <w:rPr>
              <w:sz w:val="12"/>
              <w:szCs w:val="12"/>
            </w:rPr>
            <w:instrText xml:space="preserve"> NUMPAGES </w:instrText>
          </w:r>
          <w:r w:rsidR="00D9602C" w:rsidRPr="00CE6125">
            <w:rPr>
              <w:sz w:val="12"/>
              <w:szCs w:val="12"/>
            </w:rPr>
            <w:fldChar w:fldCharType="separate"/>
          </w:r>
          <w:r w:rsidR="002463FF">
            <w:rPr>
              <w:noProof/>
              <w:sz w:val="12"/>
              <w:szCs w:val="12"/>
            </w:rPr>
            <w:t>10</w:t>
          </w:r>
          <w:r w:rsidR="00D9602C" w:rsidRPr="00CE6125">
            <w:rPr>
              <w:sz w:val="12"/>
              <w:szCs w:val="12"/>
            </w:rPr>
            <w:fldChar w:fldCharType="end"/>
          </w:r>
        </w:p>
      </w:tc>
    </w:tr>
  </w:tbl>
  <w:p w:rsidR="004C752A" w:rsidRDefault="004C752A">
    <w:pPr>
      <w:tabs>
        <w:tab w:val="right" w:pos="9639"/>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09" w:rsidRDefault="001A4009">
      <w:r>
        <w:separator/>
      </w:r>
    </w:p>
  </w:footnote>
  <w:footnote w:type="continuationSeparator" w:id="0">
    <w:p w:rsidR="001A4009" w:rsidRDefault="001A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267"/>
      <w:gridCol w:w="1710"/>
      <w:gridCol w:w="4820"/>
      <w:gridCol w:w="850"/>
      <w:gridCol w:w="1127"/>
    </w:tblGrid>
    <w:tr w:rsidR="004C752A" w:rsidRPr="009B7827" w:rsidTr="009733A1">
      <w:trPr>
        <w:cantSplit/>
        <w:trHeight w:val="155"/>
      </w:trPr>
      <w:tc>
        <w:tcPr>
          <w:tcW w:w="1267" w:type="dxa"/>
          <w:tcBorders>
            <w:top w:val="single" w:sz="12" w:space="0" w:color="auto"/>
            <w:right w:val="nil"/>
          </w:tcBorders>
          <w:vAlign w:val="center"/>
        </w:tcPr>
        <w:p w:rsidR="004C752A" w:rsidRPr="009D0EE2" w:rsidRDefault="004C752A" w:rsidP="009733A1">
          <w:pPr>
            <w:spacing w:before="40" w:after="40" w:line="264" w:lineRule="auto"/>
            <w:rPr>
              <w:rFonts w:cs="Times New Roman"/>
              <w:sz w:val="14"/>
              <w:szCs w:val="14"/>
              <w:lang w:val="en-US"/>
            </w:rPr>
          </w:pPr>
          <w:r w:rsidRPr="009D0EE2">
            <w:rPr>
              <w:rFonts w:cs="Times New Roman"/>
              <w:sz w:val="14"/>
              <w:szCs w:val="14"/>
              <w:lang w:val="en-US"/>
            </w:rPr>
            <w:t xml:space="preserve">CLIENT: </w:t>
          </w:r>
        </w:p>
      </w:tc>
      <w:tc>
        <w:tcPr>
          <w:tcW w:w="8507" w:type="dxa"/>
          <w:gridSpan w:val="4"/>
          <w:tcBorders>
            <w:top w:val="single" w:sz="12" w:space="0" w:color="auto"/>
            <w:left w:val="nil"/>
          </w:tcBorders>
          <w:vAlign w:val="center"/>
        </w:tcPr>
        <w:p w:rsidR="004C752A" w:rsidRPr="009D0EE2" w:rsidRDefault="004C752A" w:rsidP="009733A1">
          <w:pPr>
            <w:spacing w:before="40" w:after="40" w:line="264" w:lineRule="auto"/>
            <w:rPr>
              <w:rFonts w:cs="Times New Roman"/>
              <w:sz w:val="16"/>
              <w:szCs w:val="16"/>
              <w:lang w:val="en-US"/>
            </w:rPr>
          </w:pPr>
          <w:r>
            <w:rPr>
              <w:rFonts w:cs="Times New Roman"/>
              <w:sz w:val="16"/>
              <w:szCs w:val="16"/>
              <w:lang w:val="en-US"/>
            </w:rPr>
            <w:t>FRV</w:t>
          </w:r>
        </w:p>
      </w:tc>
    </w:tr>
    <w:tr w:rsidR="004C752A" w:rsidRPr="009B7827" w:rsidTr="00A53E00">
      <w:trPr>
        <w:cantSplit/>
        <w:trHeight w:val="242"/>
      </w:trPr>
      <w:tc>
        <w:tcPr>
          <w:tcW w:w="1267" w:type="dxa"/>
          <w:tcBorders>
            <w:right w:val="nil"/>
          </w:tcBorders>
          <w:vAlign w:val="center"/>
        </w:tcPr>
        <w:p w:rsidR="004C752A" w:rsidRPr="009D0EE2" w:rsidRDefault="004C752A" w:rsidP="009733A1">
          <w:pPr>
            <w:spacing w:before="40" w:after="40" w:line="264" w:lineRule="auto"/>
            <w:rPr>
              <w:rFonts w:cs="Times New Roman"/>
              <w:sz w:val="18"/>
              <w:szCs w:val="22"/>
              <w:lang w:val="en-US"/>
            </w:rPr>
          </w:pPr>
          <w:r w:rsidRPr="009D0EE2">
            <w:rPr>
              <w:rFonts w:cs="Times New Roman"/>
              <w:sz w:val="14"/>
              <w:szCs w:val="14"/>
              <w:lang w:val="en-US"/>
            </w:rPr>
            <w:t>PROJECT</w:t>
          </w:r>
          <w:r w:rsidRPr="009D0EE2">
            <w:rPr>
              <w:rFonts w:cs="Times New Roman"/>
              <w:sz w:val="18"/>
              <w:szCs w:val="22"/>
              <w:lang w:val="en-US"/>
            </w:rPr>
            <w:t>:</w:t>
          </w:r>
        </w:p>
      </w:tc>
      <w:tc>
        <w:tcPr>
          <w:tcW w:w="8507" w:type="dxa"/>
          <w:gridSpan w:val="4"/>
          <w:tcBorders>
            <w:left w:val="nil"/>
          </w:tcBorders>
          <w:vAlign w:val="center"/>
        </w:tcPr>
        <w:p w:rsidR="004C752A" w:rsidRPr="008902CE" w:rsidRDefault="00C9698F" w:rsidP="009733A1">
          <w:pPr>
            <w:spacing w:before="40" w:after="40" w:line="264" w:lineRule="auto"/>
            <w:rPr>
              <w:rFonts w:cs="Times New Roman"/>
              <w:sz w:val="16"/>
              <w:szCs w:val="16"/>
              <w:lang w:val="en-US"/>
            </w:rPr>
          </w:pPr>
          <w:r>
            <w:rPr>
              <w:rFonts w:cs="Times New Roman"/>
              <w:sz w:val="16"/>
              <w:szCs w:val="16"/>
              <w:lang w:val="en-US"/>
            </w:rPr>
            <w:t>E0016</w:t>
          </w:r>
          <w:r w:rsidR="00F86BE7">
            <w:rPr>
              <w:rFonts w:cs="Times New Roman"/>
              <w:sz w:val="16"/>
              <w:szCs w:val="16"/>
              <w:lang w:val="en-US"/>
            </w:rPr>
            <w:t xml:space="preserve"> EMPIRE</w:t>
          </w:r>
          <w:r w:rsidR="004C752A">
            <w:rPr>
              <w:rFonts w:cs="Times New Roman"/>
              <w:sz w:val="16"/>
              <w:szCs w:val="16"/>
              <w:lang w:val="en-US"/>
            </w:rPr>
            <w:t xml:space="preserve"> PV Plant</w:t>
          </w:r>
        </w:p>
      </w:tc>
    </w:tr>
    <w:tr w:rsidR="004C752A" w:rsidRPr="009D0EE2" w:rsidTr="004C752A">
      <w:trPr>
        <w:cantSplit/>
        <w:trHeight w:val="266"/>
      </w:trPr>
      <w:tc>
        <w:tcPr>
          <w:tcW w:w="2977" w:type="dxa"/>
          <w:gridSpan w:val="2"/>
          <w:vMerge w:val="restart"/>
          <w:vAlign w:val="center"/>
        </w:tcPr>
        <w:p w:rsidR="004C752A" w:rsidRPr="008902CE" w:rsidRDefault="004C752A" w:rsidP="009733A1">
          <w:pPr>
            <w:spacing w:line="264" w:lineRule="auto"/>
            <w:rPr>
              <w:rFonts w:cs="Times New Roman"/>
              <w:sz w:val="22"/>
              <w:szCs w:val="22"/>
              <w:lang w:val="en-US"/>
            </w:rPr>
          </w:pPr>
          <w:r w:rsidRPr="008902CE">
            <w:rPr>
              <w:rFonts w:cs="Times New Roman"/>
              <w:noProof/>
              <w:sz w:val="22"/>
              <w:szCs w:val="22"/>
              <w:lang w:val="en-US"/>
            </w:rPr>
            <w:t xml:space="preserve"> </w:t>
          </w:r>
          <w:r>
            <w:rPr>
              <w:rFonts w:cs="Times New Roman"/>
              <w:noProof/>
              <w:sz w:val="22"/>
              <w:szCs w:val="22"/>
              <w:lang w:val="es-ES"/>
            </w:rPr>
            <w:drawing>
              <wp:inline distT="0" distB="0" distL="0" distR="0">
                <wp:extent cx="1312753" cy="499635"/>
                <wp:effectExtent l="0" t="0" r="1905" b="0"/>
                <wp:docPr id="7" name="Imagen 7"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1785" cy="506879"/>
                        </a:xfrm>
                        <a:prstGeom prst="rect">
                          <a:avLst/>
                        </a:prstGeom>
                        <a:noFill/>
                        <a:ln>
                          <a:noFill/>
                        </a:ln>
                      </pic:spPr>
                    </pic:pic>
                  </a:graphicData>
                </a:graphic>
              </wp:inline>
            </w:drawing>
          </w:r>
        </w:p>
      </w:tc>
      <w:tc>
        <w:tcPr>
          <w:tcW w:w="4820" w:type="dxa"/>
          <w:tcBorders>
            <w:bottom w:val="nil"/>
          </w:tcBorders>
          <w:vAlign w:val="center"/>
        </w:tcPr>
        <w:p w:rsidR="004C752A" w:rsidRPr="009D0EE2" w:rsidRDefault="004C752A" w:rsidP="009733A1">
          <w:pPr>
            <w:spacing w:line="264" w:lineRule="auto"/>
            <w:jc w:val="left"/>
            <w:rPr>
              <w:rFonts w:cs="Times New Roman"/>
              <w:b/>
              <w:sz w:val="12"/>
              <w:szCs w:val="12"/>
              <w:lang w:val="pt-BR"/>
            </w:rPr>
          </w:pPr>
          <w:r w:rsidRPr="009D0EE2">
            <w:rPr>
              <w:rFonts w:cs="Times New Roman"/>
              <w:sz w:val="12"/>
              <w:szCs w:val="12"/>
              <w:lang w:val="es-ES"/>
            </w:rPr>
            <w:t xml:space="preserve">TITLE:   </w:t>
          </w:r>
        </w:p>
      </w:tc>
      <w:tc>
        <w:tcPr>
          <w:tcW w:w="1977" w:type="dxa"/>
          <w:gridSpan w:val="2"/>
          <w:vMerge w:val="restart"/>
          <w:vAlign w:val="center"/>
        </w:tcPr>
        <w:p w:rsidR="004C752A" w:rsidRPr="001933F2" w:rsidRDefault="004C752A" w:rsidP="009733A1">
          <w:pPr>
            <w:spacing w:line="264" w:lineRule="auto"/>
            <w:jc w:val="left"/>
            <w:rPr>
              <w:rFonts w:cs="Times New Roman"/>
              <w:sz w:val="14"/>
              <w:szCs w:val="14"/>
              <w:lang w:val="en-US"/>
            </w:rPr>
          </w:pPr>
          <w:r w:rsidRPr="001933F2">
            <w:rPr>
              <w:rFonts w:cs="Times New Roman"/>
              <w:sz w:val="14"/>
              <w:szCs w:val="14"/>
              <w:lang w:val="en-US"/>
            </w:rPr>
            <w:t xml:space="preserve">DATE:   </w:t>
          </w:r>
        </w:p>
        <w:p w:rsidR="004C752A" w:rsidRPr="001933F2" w:rsidRDefault="00D9602C" w:rsidP="00F86BE7">
          <w:pPr>
            <w:spacing w:line="264" w:lineRule="auto"/>
            <w:jc w:val="center"/>
            <w:rPr>
              <w:rFonts w:cs="Times New Roman"/>
              <w:sz w:val="14"/>
              <w:szCs w:val="14"/>
              <w:lang w:val="en-US"/>
            </w:rPr>
          </w:pPr>
          <w:sdt>
            <w:sdtPr>
              <w:rPr>
                <w:sz w:val="16"/>
                <w:szCs w:val="16"/>
                <w:lang w:val="en-US"/>
              </w:rPr>
              <w:alias w:val="Fecha de publicación"/>
              <w:tag w:val=""/>
              <w:id w:val="1832633321"/>
              <w:dataBinding w:prefixMappings="xmlns:ns0='http://schemas.microsoft.com/office/2006/coverPageProps' " w:xpath="/ns0:CoverPageProperties[1]/ns0:PublishDate[1]" w:storeItemID="{55AF091B-3C7A-41E3-B477-F2FDAA23CFDA}"/>
              <w:date w:fullDate="2017-07-04T00:00:00Z">
                <w:dateFormat w:val="dd/MM/yyyy"/>
                <w:lid w:val="es-ES"/>
                <w:storeMappedDataAs w:val="dateTime"/>
                <w:calendar w:val="gregorian"/>
              </w:date>
            </w:sdtPr>
            <w:sdtContent>
              <w:r w:rsidR="00F86BE7">
                <w:rPr>
                  <w:sz w:val="16"/>
                  <w:szCs w:val="16"/>
                  <w:lang w:val="en-US"/>
                </w:rPr>
                <w:t>04</w:t>
              </w:r>
              <w:r w:rsidR="001933F2">
                <w:rPr>
                  <w:sz w:val="16"/>
                  <w:szCs w:val="16"/>
                  <w:lang w:val="en-US"/>
                </w:rPr>
                <w:t>/0</w:t>
              </w:r>
              <w:r w:rsidR="00F86BE7">
                <w:rPr>
                  <w:sz w:val="16"/>
                  <w:szCs w:val="16"/>
                  <w:lang w:val="en-US"/>
                </w:rPr>
                <w:t>7</w:t>
              </w:r>
              <w:r w:rsidR="00166FD1" w:rsidRPr="001933F2">
                <w:rPr>
                  <w:sz w:val="16"/>
                  <w:szCs w:val="16"/>
                  <w:lang w:val="en-US"/>
                </w:rPr>
                <w:t>/2017</w:t>
              </w:r>
            </w:sdtContent>
          </w:sdt>
        </w:p>
      </w:tc>
    </w:tr>
    <w:tr w:rsidR="004C752A" w:rsidRPr="009D0EE2" w:rsidTr="0090538B">
      <w:trPr>
        <w:cantSplit/>
        <w:trHeight w:val="278"/>
      </w:trPr>
      <w:tc>
        <w:tcPr>
          <w:tcW w:w="2977" w:type="dxa"/>
          <w:gridSpan w:val="2"/>
          <w:vMerge/>
          <w:vAlign w:val="center"/>
        </w:tcPr>
        <w:p w:rsidR="004C752A" w:rsidRPr="001933F2" w:rsidRDefault="004C752A" w:rsidP="009733A1">
          <w:pPr>
            <w:spacing w:line="264" w:lineRule="auto"/>
            <w:rPr>
              <w:rFonts w:cs="Times New Roman"/>
              <w:noProof/>
              <w:sz w:val="22"/>
              <w:szCs w:val="22"/>
              <w:lang w:val="en-US"/>
            </w:rPr>
          </w:pPr>
        </w:p>
      </w:tc>
      <w:tc>
        <w:tcPr>
          <w:tcW w:w="4820" w:type="dxa"/>
          <w:vMerge w:val="restart"/>
          <w:tcBorders>
            <w:top w:val="nil"/>
          </w:tcBorders>
          <w:vAlign w:val="center"/>
        </w:tcPr>
        <w:sdt>
          <w:sdtPr>
            <w:rPr>
              <w:b/>
              <w:spacing w:val="-1"/>
              <w:sz w:val="22"/>
              <w:szCs w:val="28"/>
              <w:lang w:val="en-US"/>
            </w:rPr>
            <w:alias w:val="Título"/>
            <w:tag w:val=""/>
            <w:id w:val="659273069"/>
            <w:dataBinding w:prefixMappings="xmlns:ns0='http://purl.org/dc/elements/1.1/' xmlns:ns1='http://schemas.openxmlformats.org/package/2006/metadata/core-properties' " w:xpath="/ns1:coreProperties[1]/ns0:title[1]" w:storeItemID="{6C3C8BC8-F283-45AE-878A-BAB7291924A1}"/>
            <w:text/>
          </w:sdtPr>
          <w:sdtContent>
            <w:p w:rsidR="004C752A" w:rsidRPr="004C752A" w:rsidRDefault="00166FD1" w:rsidP="00FB09EA">
              <w:pPr>
                <w:widowControl w:val="0"/>
                <w:autoSpaceDE w:val="0"/>
                <w:autoSpaceDN w:val="0"/>
                <w:adjustRightInd w:val="0"/>
                <w:jc w:val="center"/>
                <w:rPr>
                  <w:b/>
                  <w:spacing w:val="-1"/>
                  <w:sz w:val="32"/>
                  <w:szCs w:val="32"/>
                  <w:lang w:val="en-US"/>
                </w:rPr>
              </w:pPr>
              <w:r w:rsidRPr="00FB09EA">
                <w:rPr>
                  <w:b/>
                  <w:spacing w:val="-1"/>
                  <w:sz w:val="22"/>
                  <w:szCs w:val="28"/>
                  <w:lang w:val="en-US"/>
                </w:rPr>
                <w:t>GRIEVANCE MECHANISM FOR THE COMMUNITY</w:t>
              </w:r>
            </w:p>
          </w:sdtContent>
        </w:sdt>
      </w:tc>
      <w:tc>
        <w:tcPr>
          <w:tcW w:w="1977" w:type="dxa"/>
          <w:gridSpan w:val="2"/>
          <w:vMerge/>
          <w:vAlign w:val="center"/>
        </w:tcPr>
        <w:p w:rsidR="004C752A" w:rsidRPr="00166FD1" w:rsidRDefault="004C752A" w:rsidP="004C752A">
          <w:pPr>
            <w:spacing w:line="264" w:lineRule="auto"/>
            <w:rPr>
              <w:rFonts w:cs="Times New Roman"/>
              <w:sz w:val="14"/>
              <w:szCs w:val="14"/>
              <w:lang w:val="en-US"/>
            </w:rPr>
          </w:pPr>
        </w:p>
      </w:tc>
    </w:tr>
    <w:tr w:rsidR="004C752A" w:rsidRPr="009D0EE2" w:rsidTr="00FB09EA">
      <w:trPr>
        <w:cantSplit/>
        <w:trHeight w:val="347"/>
      </w:trPr>
      <w:tc>
        <w:tcPr>
          <w:tcW w:w="2977" w:type="dxa"/>
          <w:gridSpan w:val="2"/>
          <w:vMerge/>
          <w:vAlign w:val="center"/>
        </w:tcPr>
        <w:p w:rsidR="004C752A" w:rsidRPr="00166FD1" w:rsidRDefault="004C752A" w:rsidP="009733A1">
          <w:pPr>
            <w:spacing w:line="264" w:lineRule="auto"/>
            <w:rPr>
              <w:rFonts w:cs="Times New Roman"/>
              <w:noProof/>
              <w:sz w:val="22"/>
              <w:szCs w:val="22"/>
              <w:lang w:val="en-US"/>
            </w:rPr>
          </w:pPr>
        </w:p>
      </w:tc>
      <w:tc>
        <w:tcPr>
          <w:tcW w:w="4820" w:type="dxa"/>
          <w:vMerge/>
          <w:tcBorders>
            <w:bottom w:val="nil"/>
          </w:tcBorders>
          <w:vAlign w:val="center"/>
        </w:tcPr>
        <w:p w:rsidR="004C752A" w:rsidRPr="009D0EE2" w:rsidRDefault="004C752A" w:rsidP="004B1282">
          <w:pPr>
            <w:spacing w:line="264" w:lineRule="auto"/>
            <w:jc w:val="center"/>
            <w:rPr>
              <w:rFonts w:cs="Times New Roman"/>
              <w:b/>
              <w:sz w:val="22"/>
              <w:lang w:val="en-US"/>
            </w:rPr>
          </w:pPr>
        </w:p>
      </w:tc>
      <w:tc>
        <w:tcPr>
          <w:tcW w:w="850" w:type="dxa"/>
          <w:vAlign w:val="center"/>
        </w:tcPr>
        <w:p w:rsidR="004C752A" w:rsidRPr="00A53E00" w:rsidRDefault="00A53E00" w:rsidP="00A53E00">
          <w:pPr>
            <w:spacing w:line="264" w:lineRule="auto"/>
            <w:jc w:val="left"/>
            <w:rPr>
              <w:rFonts w:cs="Times New Roman"/>
              <w:sz w:val="14"/>
              <w:szCs w:val="14"/>
              <w:lang w:val="en-US"/>
            </w:rPr>
          </w:pPr>
          <w:r>
            <w:rPr>
              <w:rFonts w:cs="Times New Roman"/>
              <w:sz w:val="14"/>
              <w:szCs w:val="14"/>
              <w:lang w:val="en-US"/>
            </w:rPr>
            <w:t>REVISION:</w:t>
          </w:r>
        </w:p>
      </w:tc>
      <w:tc>
        <w:tcPr>
          <w:tcW w:w="1127" w:type="dxa"/>
          <w:vAlign w:val="center"/>
        </w:tcPr>
        <w:sdt>
          <w:sdtPr>
            <w:rPr>
              <w:rFonts w:ascii="Arial" w:hAnsi="Arial" w:cs="Arial"/>
              <w:b/>
              <w:lang w:val="en-US"/>
            </w:rPr>
            <w:alias w:val="Estado"/>
            <w:tag w:val=""/>
            <w:id w:val="-1964105943"/>
            <w:dataBinding w:prefixMappings="xmlns:ns0='http://purl.org/dc/elements/1.1/' xmlns:ns1='http://schemas.openxmlformats.org/package/2006/metadata/core-properties' " w:xpath="/ns1:coreProperties[1]/ns1:contentStatus[1]" w:storeItemID="{6C3C8BC8-F283-45AE-878A-BAB7291924A1}"/>
            <w:text/>
          </w:sdtPr>
          <w:sdtContent>
            <w:p w:rsidR="004C752A" w:rsidRPr="004C752A" w:rsidRDefault="00C9698F" w:rsidP="004C752A">
              <w:pPr>
                <w:pStyle w:val="OCTextosinformato"/>
                <w:jc w:val="center"/>
                <w:rPr>
                  <w:rFonts w:ascii="Arial" w:hAnsi="Arial" w:cs="Arial"/>
                  <w:b/>
                  <w:sz w:val="36"/>
                  <w:szCs w:val="36"/>
                  <w:lang w:val="en-US"/>
                </w:rPr>
              </w:pPr>
              <w:r w:rsidRPr="00F86BE7">
                <w:rPr>
                  <w:rFonts w:ascii="Arial" w:hAnsi="Arial" w:cs="Arial"/>
                  <w:b/>
                  <w:lang w:val="en-US"/>
                </w:rPr>
                <w:t>A</w:t>
              </w:r>
            </w:p>
          </w:sdtContent>
        </w:sdt>
      </w:tc>
    </w:tr>
    <w:tr w:rsidR="004C752A" w:rsidRPr="009D0EE2" w:rsidTr="00533C5B">
      <w:trPr>
        <w:cantSplit/>
        <w:trHeight w:val="67"/>
      </w:trPr>
      <w:tc>
        <w:tcPr>
          <w:tcW w:w="2977" w:type="dxa"/>
          <w:gridSpan w:val="2"/>
          <w:vMerge/>
          <w:tcBorders>
            <w:bottom w:val="single" w:sz="12" w:space="0" w:color="auto"/>
          </w:tcBorders>
          <w:vAlign w:val="center"/>
        </w:tcPr>
        <w:p w:rsidR="004C752A" w:rsidRPr="009D0EE2" w:rsidRDefault="004C752A" w:rsidP="009733A1">
          <w:pPr>
            <w:spacing w:line="264" w:lineRule="auto"/>
            <w:rPr>
              <w:rFonts w:cs="Times New Roman"/>
              <w:noProof/>
              <w:sz w:val="22"/>
              <w:szCs w:val="22"/>
              <w:lang w:val="en-US"/>
            </w:rPr>
          </w:pPr>
        </w:p>
      </w:tc>
      <w:tc>
        <w:tcPr>
          <w:tcW w:w="4820" w:type="dxa"/>
          <w:tcBorders>
            <w:top w:val="nil"/>
            <w:bottom w:val="single" w:sz="12" w:space="0" w:color="auto"/>
          </w:tcBorders>
          <w:vAlign w:val="center"/>
        </w:tcPr>
        <w:p w:rsidR="004C752A" w:rsidRPr="009D0EE2" w:rsidRDefault="004C752A" w:rsidP="009733A1">
          <w:pPr>
            <w:spacing w:line="264" w:lineRule="auto"/>
            <w:rPr>
              <w:rFonts w:cs="Times New Roman"/>
              <w:b/>
              <w:sz w:val="16"/>
              <w:szCs w:val="16"/>
              <w:lang w:val="en-US"/>
            </w:rPr>
          </w:pPr>
        </w:p>
      </w:tc>
      <w:tc>
        <w:tcPr>
          <w:tcW w:w="1977" w:type="dxa"/>
          <w:gridSpan w:val="2"/>
          <w:tcBorders>
            <w:bottom w:val="single" w:sz="12" w:space="0" w:color="auto"/>
          </w:tcBorders>
          <w:vAlign w:val="center"/>
        </w:tcPr>
        <w:p w:rsidR="004C752A" w:rsidRPr="00D5216C" w:rsidRDefault="004C752A" w:rsidP="009733A1">
          <w:pPr>
            <w:spacing w:line="264" w:lineRule="auto"/>
            <w:jc w:val="left"/>
            <w:rPr>
              <w:rFonts w:cs="Times New Roman"/>
              <w:sz w:val="14"/>
              <w:szCs w:val="14"/>
              <w:lang w:val="en-US"/>
            </w:rPr>
          </w:pPr>
          <w:r w:rsidRPr="00D5216C">
            <w:rPr>
              <w:rFonts w:cs="Times New Roman"/>
              <w:sz w:val="14"/>
              <w:szCs w:val="14"/>
              <w:lang w:val="en-US"/>
            </w:rPr>
            <w:t xml:space="preserve">Page:   </w:t>
          </w:r>
          <w:r w:rsidR="00D9602C" w:rsidRPr="00D5216C">
            <w:rPr>
              <w:sz w:val="14"/>
              <w:szCs w:val="14"/>
              <w:lang w:val="en-US"/>
            </w:rPr>
            <w:fldChar w:fldCharType="begin"/>
          </w:r>
          <w:r w:rsidRPr="00D5216C">
            <w:rPr>
              <w:sz w:val="14"/>
              <w:szCs w:val="14"/>
              <w:lang w:val="en-US"/>
            </w:rPr>
            <w:instrText xml:space="preserve"> PAGE </w:instrText>
          </w:r>
          <w:r w:rsidR="00D9602C" w:rsidRPr="00D5216C">
            <w:rPr>
              <w:sz w:val="14"/>
              <w:szCs w:val="14"/>
              <w:lang w:val="en-US"/>
            </w:rPr>
            <w:fldChar w:fldCharType="separate"/>
          </w:r>
          <w:r w:rsidR="002463FF">
            <w:rPr>
              <w:noProof/>
              <w:sz w:val="14"/>
              <w:szCs w:val="14"/>
              <w:lang w:val="en-US"/>
            </w:rPr>
            <w:t>2</w:t>
          </w:r>
          <w:r w:rsidR="00D9602C" w:rsidRPr="00D5216C">
            <w:rPr>
              <w:sz w:val="14"/>
              <w:szCs w:val="14"/>
              <w:lang w:val="en-US"/>
            </w:rPr>
            <w:fldChar w:fldCharType="end"/>
          </w:r>
          <w:r w:rsidRPr="00D5216C">
            <w:rPr>
              <w:rFonts w:cs="Times New Roman"/>
              <w:sz w:val="14"/>
              <w:szCs w:val="14"/>
              <w:lang w:val="en-US"/>
            </w:rPr>
            <w:t xml:space="preserve">    of      </w:t>
          </w:r>
          <w:r w:rsidR="00D9602C" w:rsidRPr="00D5216C">
            <w:rPr>
              <w:sz w:val="14"/>
              <w:szCs w:val="14"/>
              <w:lang w:val="en-US"/>
            </w:rPr>
            <w:fldChar w:fldCharType="begin"/>
          </w:r>
          <w:r w:rsidRPr="00D5216C">
            <w:rPr>
              <w:sz w:val="14"/>
              <w:szCs w:val="14"/>
              <w:lang w:val="en-US"/>
            </w:rPr>
            <w:instrText xml:space="preserve"> NUMPAGES </w:instrText>
          </w:r>
          <w:r w:rsidR="00D9602C" w:rsidRPr="00D5216C">
            <w:rPr>
              <w:sz w:val="14"/>
              <w:szCs w:val="14"/>
              <w:lang w:val="en-US"/>
            </w:rPr>
            <w:fldChar w:fldCharType="separate"/>
          </w:r>
          <w:r w:rsidR="002463FF">
            <w:rPr>
              <w:noProof/>
              <w:sz w:val="14"/>
              <w:szCs w:val="14"/>
              <w:lang w:val="en-US"/>
            </w:rPr>
            <w:t>10</w:t>
          </w:r>
          <w:r w:rsidR="00D9602C" w:rsidRPr="00D5216C">
            <w:rPr>
              <w:sz w:val="14"/>
              <w:szCs w:val="14"/>
              <w:lang w:val="en-US"/>
            </w:rPr>
            <w:fldChar w:fldCharType="end"/>
          </w:r>
        </w:p>
      </w:tc>
    </w:tr>
  </w:tbl>
  <w:p w:rsidR="004C752A" w:rsidRPr="0062423D" w:rsidRDefault="004C752A" w:rsidP="00F525A2">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0337_"/>
      </v:shape>
    </w:pict>
  </w:numPicBullet>
  <w:abstractNum w:abstractNumId="0">
    <w:nsid w:val="FFFFFF1D"/>
    <w:multiLevelType w:val="multilevel"/>
    <w:tmpl w:val="6440554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838A6"/>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7564F1A4"/>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AA004594"/>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B0F2DBE4"/>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F7701E7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881C3F80"/>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BE7C3728"/>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DA3E22FA"/>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DD4652F0"/>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D318FAFC"/>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23A1BB2"/>
    <w:multiLevelType w:val="singleLevel"/>
    <w:tmpl w:val="99EA52E8"/>
    <w:lvl w:ilvl="0">
      <w:start w:val="1"/>
      <w:numFmt w:val="bullet"/>
      <w:pStyle w:val="Puntos"/>
      <w:lvlText w:val=""/>
      <w:lvlJc w:val="left"/>
      <w:pPr>
        <w:tabs>
          <w:tab w:val="num" w:pos="360"/>
        </w:tabs>
        <w:ind w:left="360" w:hanging="360"/>
      </w:pPr>
      <w:rPr>
        <w:rFonts w:ascii="Wingdings" w:hAnsi="Wingdings" w:hint="default"/>
      </w:rPr>
    </w:lvl>
  </w:abstractNum>
  <w:abstractNum w:abstractNumId="12">
    <w:nsid w:val="0D7E55EC"/>
    <w:multiLevelType w:val="multilevel"/>
    <w:tmpl w:val="41D0179A"/>
    <w:lvl w:ilvl="0">
      <w:start w:val="1"/>
      <w:numFmt w:val="decimal"/>
      <w:lvlText w:val="A2.1.5.%1"/>
      <w:lvlJc w:val="left"/>
      <w:pPr>
        <w:tabs>
          <w:tab w:val="num" w:pos="2484"/>
        </w:tabs>
        <w:ind w:left="2484" w:hanging="360"/>
      </w:pPr>
      <w:rPr>
        <w:rFonts w:hint="default"/>
      </w:rPr>
    </w:lvl>
    <w:lvl w:ilvl="1">
      <w:start w:val="2"/>
      <w:numFmt w:val="decimal"/>
      <w:pStyle w:val="Level1Indent"/>
      <w:lvlText w:val="%1.%2."/>
      <w:lvlJc w:val="left"/>
      <w:pPr>
        <w:tabs>
          <w:tab w:val="num" w:pos="6953"/>
        </w:tabs>
        <w:ind w:left="6953" w:hanging="432"/>
      </w:pPr>
      <w:rPr>
        <w:rFonts w:hint="default"/>
      </w:rPr>
    </w:lvl>
    <w:lvl w:ilvl="2">
      <w:start w:val="5"/>
      <w:numFmt w:val="decimal"/>
      <w:lvlRestart w:val="1"/>
      <w:lvlText w:val="%1.%2.%3."/>
      <w:lvlJc w:val="left"/>
      <w:pPr>
        <w:tabs>
          <w:tab w:val="num" w:pos="3348"/>
        </w:tabs>
        <w:ind w:left="3348" w:hanging="504"/>
      </w:pPr>
      <w:rPr>
        <w:rFonts w:hint="default"/>
      </w:rPr>
    </w:lvl>
    <w:lvl w:ilvl="3">
      <w:start w:val="1"/>
      <w:numFmt w:val="decimal"/>
      <w:lvlText w:val="%1.%2.%3.%4."/>
      <w:lvlJc w:val="left"/>
      <w:pPr>
        <w:tabs>
          <w:tab w:val="num" w:pos="392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00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08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nsid w:val="16840B98"/>
    <w:multiLevelType w:val="hybridMultilevel"/>
    <w:tmpl w:val="C80060D4"/>
    <w:lvl w:ilvl="0" w:tplc="B27023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217963B8"/>
    <w:multiLevelType w:val="singleLevel"/>
    <w:tmpl w:val="F24AA0FE"/>
    <w:lvl w:ilvl="0">
      <w:start w:val="1"/>
      <w:numFmt w:val="bullet"/>
      <w:pStyle w:val="InteriorPCC"/>
      <w:lvlText w:val=""/>
      <w:lvlJc w:val="left"/>
      <w:pPr>
        <w:tabs>
          <w:tab w:val="num" w:pos="360"/>
        </w:tabs>
        <w:ind w:left="360" w:hanging="360"/>
      </w:pPr>
      <w:rPr>
        <w:rFonts w:ascii="Wingdings" w:hAnsi="Wingdings" w:hint="default"/>
        <w:sz w:val="16"/>
      </w:rPr>
    </w:lvl>
  </w:abstractNum>
  <w:abstractNum w:abstractNumId="15">
    <w:nsid w:val="2282111D"/>
    <w:multiLevelType w:val="singleLevel"/>
    <w:tmpl w:val="EE84FE88"/>
    <w:lvl w:ilvl="0">
      <w:start w:val="1"/>
      <w:numFmt w:val="lowerLetter"/>
      <w:pStyle w:val="Listaconletras"/>
      <w:lvlText w:val="%1)"/>
      <w:lvlJc w:val="left"/>
      <w:pPr>
        <w:tabs>
          <w:tab w:val="num" w:pos="1211"/>
        </w:tabs>
        <w:ind w:left="1211" w:hanging="360"/>
      </w:pPr>
      <w:rPr>
        <w:rFonts w:hint="default"/>
      </w:rPr>
    </w:lvl>
  </w:abstractNum>
  <w:abstractNum w:abstractNumId="16">
    <w:nsid w:val="45162129"/>
    <w:multiLevelType w:val="singleLevel"/>
    <w:tmpl w:val="04090001"/>
    <w:lvl w:ilvl="0">
      <w:start w:val="1"/>
      <w:numFmt w:val="bullet"/>
      <w:pStyle w:val="PCSE-Lista"/>
      <w:lvlText w:val=""/>
      <w:lvlJc w:val="left"/>
      <w:pPr>
        <w:tabs>
          <w:tab w:val="num" w:pos="360"/>
        </w:tabs>
        <w:ind w:left="360" w:hanging="360"/>
      </w:pPr>
      <w:rPr>
        <w:rFonts w:ascii="Symbol" w:hAnsi="Symbol" w:hint="default"/>
      </w:rPr>
    </w:lvl>
  </w:abstractNum>
  <w:abstractNum w:abstractNumId="17">
    <w:nsid w:val="5CE15AE7"/>
    <w:multiLevelType w:val="multilevel"/>
    <w:tmpl w:val="C218B2EE"/>
    <w:lvl w:ilvl="0">
      <w:start w:val="1"/>
      <w:numFmt w:val="decimal"/>
      <w:pStyle w:val="PCSE-Titulo1"/>
      <w:lvlText w:val="%1"/>
      <w:lvlJc w:val="left"/>
      <w:pPr>
        <w:tabs>
          <w:tab w:val="num" w:pos="432"/>
        </w:tabs>
        <w:ind w:left="432" w:hanging="432"/>
      </w:pPr>
    </w:lvl>
    <w:lvl w:ilvl="1">
      <w:start w:val="1"/>
      <w:numFmt w:val="decimal"/>
      <w:pStyle w:val="PCSE-Titulo2"/>
      <w:lvlText w:val="%1.%2"/>
      <w:lvlJc w:val="left"/>
      <w:pPr>
        <w:tabs>
          <w:tab w:val="num" w:pos="576"/>
        </w:tabs>
        <w:ind w:left="576" w:hanging="576"/>
      </w:pPr>
      <w:rPr>
        <w:sz w:val="24"/>
        <w:szCs w:val="24"/>
      </w:rPr>
    </w:lvl>
    <w:lvl w:ilvl="2">
      <w:start w:val="1"/>
      <w:numFmt w:val="decimal"/>
      <w:pStyle w:val="PCSE-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660D95"/>
    <w:multiLevelType w:val="hybridMultilevel"/>
    <w:tmpl w:val="98963308"/>
    <w:lvl w:ilvl="0" w:tplc="05F4B5D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5344595"/>
    <w:multiLevelType w:val="hybridMultilevel"/>
    <w:tmpl w:val="3882403A"/>
    <w:lvl w:ilvl="0" w:tplc="0409000F">
      <w:start w:val="1"/>
      <w:numFmt w:val="bullet"/>
      <w:lvlText w:val=""/>
      <w:lvlJc w:val="left"/>
      <w:pPr>
        <w:tabs>
          <w:tab w:val="num" w:pos="360"/>
        </w:tabs>
        <w:ind w:left="360" w:hanging="360"/>
      </w:pPr>
      <w:rPr>
        <w:rFonts w:ascii="Symbol" w:hAnsi="Symbol" w:cs="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56F1192"/>
    <w:multiLevelType w:val="singleLevel"/>
    <w:tmpl w:val="7CCAE2B2"/>
    <w:lvl w:ilvl="0">
      <w:start w:val="1"/>
      <w:numFmt w:val="bullet"/>
      <w:pStyle w:val="bodyind1"/>
      <w:lvlText w:val=""/>
      <w:lvlJc w:val="left"/>
      <w:pPr>
        <w:tabs>
          <w:tab w:val="num" w:pos="360"/>
        </w:tabs>
        <w:ind w:left="360" w:hanging="360"/>
      </w:pPr>
      <w:rPr>
        <w:rFonts w:ascii="Symbol" w:hAnsi="Symbol" w:hint="default"/>
      </w:rPr>
    </w:lvl>
  </w:abstractNum>
  <w:abstractNum w:abstractNumId="21">
    <w:nsid w:val="769050BB"/>
    <w:multiLevelType w:val="hybridMultilevel"/>
    <w:tmpl w:val="73366B10"/>
    <w:lvl w:ilvl="0" w:tplc="7524621A">
      <w:start w:val="1"/>
      <w:numFmt w:val="bullet"/>
      <w:lvlText w:val=""/>
      <w:lvlJc w:val="left"/>
      <w:pPr>
        <w:tabs>
          <w:tab w:val="num" w:pos="360"/>
        </w:tabs>
        <w:ind w:left="360" w:hanging="360"/>
      </w:pPr>
      <w:rPr>
        <w:rFonts w:ascii="Symbol" w:hAnsi="Symbol" w:cs="Symbol" w:hint="default"/>
        <w:color w:val="auto"/>
        <w:sz w:val="24"/>
        <w:szCs w:val="24"/>
      </w:rPr>
    </w:lvl>
    <w:lvl w:ilvl="1" w:tplc="DA9AEED2">
      <w:start w:val="1"/>
      <w:numFmt w:val="bullet"/>
      <w:lvlText w:val=""/>
      <w:lvlPicBulletId w:val="0"/>
      <w:lvlJc w:val="left"/>
      <w:pPr>
        <w:tabs>
          <w:tab w:val="num" w:pos="1440"/>
        </w:tabs>
        <w:ind w:left="1440" w:hanging="360"/>
      </w:pPr>
      <w:rPr>
        <w:rFonts w:ascii="Symbol" w:hAnsi="Symbol" w:cs="Symbol" w:hint="default"/>
        <w:color w:val="auto"/>
        <w:sz w:val="24"/>
        <w:szCs w:val="24"/>
      </w:rPr>
    </w:lvl>
    <w:lvl w:ilvl="2" w:tplc="7B783B5A" w:tentative="1">
      <w:start w:val="1"/>
      <w:numFmt w:val="bullet"/>
      <w:lvlText w:val=""/>
      <w:lvlJc w:val="left"/>
      <w:pPr>
        <w:tabs>
          <w:tab w:val="num" w:pos="2160"/>
        </w:tabs>
        <w:ind w:left="2160" w:hanging="360"/>
      </w:pPr>
      <w:rPr>
        <w:rFonts w:ascii="Wingdings" w:hAnsi="Wingdings" w:cs="Wingdings" w:hint="default"/>
      </w:rPr>
    </w:lvl>
    <w:lvl w:ilvl="3" w:tplc="654CB5B4" w:tentative="1">
      <w:start w:val="1"/>
      <w:numFmt w:val="bullet"/>
      <w:lvlText w:val=""/>
      <w:lvlJc w:val="left"/>
      <w:pPr>
        <w:tabs>
          <w:tab w:val="num" w:pos="2880"/>
        </w:tabs>
        <w:ind w:left="2880" w:hanging="360"/>
      </w:pPr>
      <w:rPr>
        <w:rFonts w:ascii="Symbol" w:hAnsi="Symbol" w:cs="Symbol" w:hint="default"/>
      </w:rPr>
    </w:lvl>
    <w:lvl w:ilvl="4" w:tplc="3BC8E3D0" w:tentative="1">
      <w:start w:val="1"/>
      <w:numFmt w:val="bullet"/>
      <w:lvlText w:val="o"/>
      <w:lvlJc w:val="left"/>
      <w:pPr>
        <w:tabs>
          <w:tab w:val="num" w:pos="3600"/>
        </w:tabs>
        <w:ind w:left="3600" w:hanging="360"/>
      </w:pPr>
      <w:rPr>
        <w:rFonts w:ascii="Courier New" w:hAnsi="Courier New" w:cs="Courier New" w:hint="default"/>
      </w:rPr>
    </w:lvl>
    <w:lvl w:ilvl="5" w:tplc="5E88FED2" w:tentative="1">
      <w:start w:val="1"/>
      <w:numFmt w:val="bullet"/>
      <w:lvlText w:val=""/>
      <w:lvlJc w:val="left"/>
      <w:pPr>
        <w:tabs>
          <w:tab w:val="num" w:pos="4320"/>
        </w:tabs>
        <w:ind w:left="4320" w:hanging="360"/>
      </w:pPr>
      <w:rPr>
        <w:rFonts w:ascii="Wingdings" w:hAnsi="Wingdings" w:cs="Wingdings" w:hint="default"/>
      </w:rPr>
    </w:lvl>
    <w:lvl w:ilvl="6" w:tplc="47EC7E82" w:tentative="1">
      <w:start w:val="1"/>
      <w:numFmt w:val="bullet"/>
      <w:lvlText w:val=""/>
      <w:lvlJc w:val="left"/>
      <w:pPr>
        <w:tabs>
          <w:tab w:val="num" w:pos="5040"/>
        </w:tabs>
        <w:ind w:left="5040" w:hanging="360"/>
      </w:pPr>
      <w:rPr>
        <w:rFonts w:ascii="Symbol" w:hAnsi="Symbol" w:cs="Symbol" w:hint="default"/>
      </w:rPr>
    </w:lvl>
    <w:lvl w:ilvl="7" w:tplc="D21C0964" w:tentative="1">
      <w:start w:val="1"/>
      <w:numFmt w:val="bullet"/>
      <w:lvlText w:val="o"/>
      <w:lvlJc w:val="left"/>
      <w:pPr>
        <w:tabs>
          <w:tab w:val="num" w:pos="5760"/>
        </w:tabs>
        <w:ind w:left="5760" w:hanging="360"/>
      </w:pPr>
      <w:rPr>
        <w:rFonts w:ascii="Courier New" w:hAnsi="Courier New" w:cs="Courier New" w:hint="default"/>
      </w:rPr>
    </w:lvl>
    <w:lvl w:ilvl="8" w:tplc="C144C72A"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C819C5"/>
    <w:multiLevelType w:val="multilevel"/>
    <w:tmpl w:val="97B47BD6"/>
    <w:lvl w:ilvl="0">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4689"/>
        </w:tabs>
        <w:ind w:left="4689" w:hanging="720"/>
      </w:pPr>
      <w:rPr>
        <w:rFonts w:ascii="Arial" w:hAnsi="Arial" w:hint="default"/>
        <w:b w:val="0"/>
        <w:i w:val="0"/>
        <w:sz w:val="20"/>
        <w:u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3">
    <w:nsid w:val="7C341E06"/>
    <w:multiLevelType w:val="singleLevel"/>
    <w:tmpl w:val="DDA46934"/>
    <w:lvl w:ilvl="0">
      <w:start w:val="1"/>
      <w:numFmt w:val="bullet"/>
      <w:pStyle w:val="Bodyind"/>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1"/>
  </w:num>
  <w:num w:numId="13">
    <w:abstractNumId w:val="15"/>
  </w:num>
  <w:num w:numId="14">
    <w:abstractNumId w:val="22"/>
  </w:num>
  <w:num w:numId="15">
    <w:abstractNumId w:val="20"/>
  </w:num>
  <w:num w:numId="16">
    <w:abstractNumId w:val="23"/>
  </w:num>
  <w:num w:numId="17">
    <w:abstractNumId w:val="17"/>
  </w:num>
  <w:num w:numId="18">
    <w:abstractNumId w:val="12"/>
  </w:num>
  <w:num w:numId="19">
    <w:abstractNumId w:val="0"/>
  </w:num>
  <w:num w:numId="20">
    <w:abstractNumId w:val="16"/>
  </w:num>
  <w:num w:numId="21">
    <w:abstractNumId w:val="21"/>
  </w:num>
  <w:num w:numId="22">
    <w:abstractNumId w:val="19"/>
  </w:num>
  <w:num w:numId="23">
    <w:abstractNumId w:val="18"/>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rsids>
    <w:rsidRoot w:val="00205DD5"/>
    <w:rsid w:val="00000BA8"/>
    <w:rsid w:val="00000FF3"/>
    <w:rsid w:val="00004B42"/>
    <w:rsid w:val="0000665B"/>
    <w:rsid w:val="000075D9"/>
    <w:rsid w:val="00007660"/>
    <w:rsid w:val="00007DF0"/>
    <w:rsid w:val="0001008C"/>
    <w:rsid w:val="000102B0"/>
    <w:rsid w:val="00010B87"/>
    <w:rsid w:val="00011721"/>
    <w:rsid w:val="00011B21"/>
    <w:rsid w:val="0001396D"/>
    <w:rsid w:val="0001577A"/>
    <w:rsid w:val="0001688B"/>
    <w:rsid w:val="0001771A"/>
    <w:rsid w:val="00017BD2"/>
    <w:rsid w:val="00017CE2"/>
    <w:rsid w:val="00017D2B"/>
    <w:rsid w:val="0002041A"/>
    <w:rsid w:val="00022AA7"/>
    <w:rsid w:val="00024007"/>
    <w:rsid w:val="0002409D"/>
    <w:rsid w:val="000249A9"/>
    <w:rsid w:val="00024A0F"/>
    <w:rsid w:val="0002504A"/>
    <w:rsid w:val="0002644A"/>
    <w:rsid w:val="0002783A"/>
    <w:rsid w:val="00030115"/>
    <w:rsid w:val="000304E9"/>
    <w:rsid w:val="000315DE"/>
    <w:rsid w:val="00032888"/>
    <w:rsid w:val="00034DAD"/>
    <w:rsid w:val="00035AC8"/>
    <w:rsid w:val="00040B9B"/>
    <w:rsid w:val="000414B0"/>
    <w:rsid w:val="000423CC"/>
    <w:rsid w:val="00042FA8"/>
    <w:rsid w:val="00043B02"/>
    <w:rsid w:val="000443DC"/>
    <w:rsid w:val="00046A7A"/>
    <w:rsid w:val="00050968"/>
    <w:rsid w:val="00050C26"/>
    <w:rsid w:val="00052F20"/>
    <w:rsid w:val="00055127"/>
    <w:rsid w:val="0005540B"/>
    <w:rsid w:val="00055EAC"/>
    <w:rsid w:val="00056D0F"/>
    <w:rsid w:val="00056DC7"/>
    <w:rsid w:val="00057145"/>
    <w:rsid w:val="00057CC3"/>
    <w:rsid w:val="00060AF3"/>
    <w:rsid w:val="00065C05"/>
    <w:rsid w:val="00065C46"/>
    <w:rsid w:val="00065F4E"/>
    <w:rsid w:val="0006625D"/>
    <w:rsid w:val="0006740D"/>
    <w:rsid w:val="000709C0"/>
    <w:rsid w:val="00072427"/>
    <w:rsid w:val="00072CB0"/>
    <w:rsid w:val="00074A8F"/>
    <w:rsid w:val="00074AC0"/>
    <w:rsid w:val="00074F63"/>
    <w:rsid w:val="00076278"/>
    <w:rsid w:val="00076882"/>
    <w:rsid w:val="00076CFE"/>
    <w:rsid w:val="0007748C"/>
    <w:rsid w:val="00077A73"/>
    <w:rsid w:val="00077ECC"/>
    <w:rsid w:val="000804DD"/>
    <w:rsid w:val="0008099A"/>
    <w:rsid w:val="00081769"/>
    <w:rsid w:val="0008199D"/>
    <w:rsid w:val="0008230B"/>
    <w:rsid w:val="00082A9E"/>
    <w:rsid w:val="00082CC5"/>
    <w:rsid w:val="00083B41"/>
    <w:rsid w:val="00083D8C"/>
    <w:rsid w:val="00084901"/>
    <w:rsid w:val="0008506E"/>
    <w:rsid w:val="000869CD"/>
    <w:rsid w:val="000873D2"/>
    <w:rsid w:val="00091281"/>
    <w:rsid w:val="00093B7D"/>
    <w:rsid w:val="00093F47"/>
    <w:rsid w:val="00093F60"/>
    <w:rsid w:val="000948DB"/>
    <w:rsid w:val="00094AC6"/>
    <w:rsid w:val="000956C5"/>
    <w:rsid w:val="000962D5"/>
    <w:rsid w:val="00096B92"/>
    <w:rsid w:val="000A00F6"/>
    <w:rsid w:val="000A06C2"/>
    <w:rsid w:val="000A1CE4"/>
    <w:rsid w:val="000A255B"/>
    <w:rsid w:val="000A2928"/>
    <w:rsid w:val="000A2DF6"/>
    <w:rsid w:val="000A3BC2"/>
    <w:rsid w:val="000A4384"/>
    <w:rsid w:val="000A63D0"/>
    <w:rsid w:val="000A689F"/>
    <w:rsid w:val="000A6A60"/>
    <w:rsid w:val="000A723A"/>
    <w:rsid w:val="000A77FD"/>
    <w:rsid w:val="000A7D39"/>
    <w:rsid w:val="000A7D47"/>
    <w:rsid w:val="000A7E00"/>
    <w:rsid w:val="000A7FB3"/>
    <w:rsid w:val="000B1CC4"/>
    <w:rsid w:val="000B22C9"/>
    <w:rsid w:val="000B2395"/>
    <w:rsid w:val="000B274C"/>
    <w:rsid w:val="000B2943"/>
    <w:rsid w:val="000B3BAC"/>
    <w:rsid w:val="000B4140"/>
    <w:rsid w:val="000B6DFA"/>
    <w:rsid w:val="000B74F3"/>
    <w:rsid w:val="000B7C45"/>
    <w:rsid w:val="000C0402"/>
    <w:rsid w:val="000C1751"/>
    <w:rsid w:val="000C1846"/>
    <w:rsid w:val="000C19AD"/>
    <w:rsid w:val="000C219A"/>
    <w:rsid w:val="000C35B5"/>
    <w:rsid w:val="000C53FA"/>
    <w:rsid w:val="000C58C0"/>
    <w:rsid w:val="000D0A5B"/>
    <w:rsid w:val="000D1621"/>
    <w:rsid w:val="000D3843"/>
    <w:rsid w:val="000D3CC8"/>
    <w:rsid w:val="000D4FEC"/>
    <w:rsid w:val="000D55A8"/>
    <w:rsid w:val="000E04A7"/>
    <w:rsid w:val="000E0E3C"/>
    <w:rsid w:val="000E17C7"/>
    <w:rsid w:val="000E202D"/>
    <w:rsid w:val="000E2BD4"/>
    <w:rsid w:val="000E3EE2"/>
    <w:rsid w:val="000E4F51"/>
    <w:rsid w:val="000E511E"/>
    <w:rsid w:val="000E624D"/>
    <w:rsid w:val="000E670F"/>
    <w:rsid w:val="000E6993"/>
    <w:rsid w:val="000E733F"/>
    <w:rsid w:val="000E73FE"/>
    <w:rsid w:val="000F1568"/>
    <w:rsid w:val="000F2E6D"/>
    <w:rsid w:val="000F350B"/>
    <w:rsid w:val="000F3B1F"/>
    <w:rsid w:val="000F4442"/>
    <w:rsid w:val="000F4603"/>
    <w:rsid w:val="000F4ECE"/>
    <w:rsid w:val="000F7564"/>
    <w:rsid w:val="000F7B5B"/>
    <w:rsid w:val="00100855"/>
    <w:rsid w:val="00100A7B"/>
    <w:rsid w:val="001020C2"/>
    <w:rsid w:val="00102526"/>
    <w:rsid w:val="00104ED0"/>
    <w:rsid w:val="001055B6"/>
    <w:rsid w:val="0010577B"/>
    <w:rsid w:val="001116E2"/>
    <w:rsid w:val="001124BD"/>
    <w:rsid w:val="00112CA3"/>
    <w:rsid w:val="0011383E"/>
    <w:rsid w:val="00114BEB"/>
    <w:rsid w:val="001158D2"/>
    <w:rsid w:val="00115BD0"/>
    <w:rsid w:val="00115D9E"/>
    <w:rsid w:val="00116867"/>
    <w:rsid w:val="00120D93"/>
    <w:rsid w:val="00121CE1"/>
    <w:rsid w:val="0012218F"/>
    <w:rsid w:val="00124730"/>
    <w:rsid w:val="00124EA2"/>
    <w:rsid w:val="001300D7"/>
    <w:rsid w:val="001305B8"/>
    <w:rsid w:val="00132B57"/>
    <w:rsid w:val="00133BB5"/>
    <w:rsid w:val="00134F13"/>
    <w:rsid w:val="00135575"/>
    <w:rsid w:val="00135AE5"/>
    <w:rsid w:val="00136CC1"/>
    <w:rsid w:val="0013728D"/>
    <w:rsid w:val="001424A4"/>
    <w:rsid w:val="0014516F"/>
    <w:rsid w:val="00145A81"/>
    <w:rsid w:val="00145B5F"/>
    <w:rsid w:val="00146C14"/>
    <w:rsid w:val="00146CEC"/>
    <w:rsid w:val="00147093"/>
    <w:rsid w:val="00150C48"/>
    <w:rsid w:val="0015141A"/>
    <w:rsid w:val="00151A25"/>
    <w:rsid w:val="00151D6B"/>
    <w:rsid w:val="00152304"/>
    <w:rsid w:val="00152ABE"/>
    <w:rsid w:val="00152B35"/>
    <w:rsid w:val="00152FE4"/>
    <w:rsid w:val="00153353"/>
    <w:rsid w:val="00155178"/>
    <w:rsid w:val="00156A97"/>
    <w:rsid w:val="00156AB6"/>
    <w:rsid w:val="00156C20"/>
    <w:rsid w:val="00160436"/>
    <w:rsid w:val="001624FD"/>
    <w:rsid w:val="00162DB6"/>
    <w:rsid w:val="00163100"/>
    <w:rsid w:val="00163A6C"/>
    <w:rsid w:val="00163E43"/>
    <w:rsid w:val="00166FD1"/>
    <w:rsid w:val="00167FED"/>
    <w:rsid w:val="00170DF3"/>
    <w:rsid w:val="0017207D"/>
    <w:rsid w:val="00172817"/>
    <w:rsid w:val="00172A0C"/>
    <w:rsid w:val="00174B20"/>
    <w:rsid w:val="00174BAA"/>
    <w:rsid w:val="0017523F"/>
    <w:rsid w:val="00175371"/>
    <w:rsid w:val="001754EF"/>
    <w:rsid w:val="00175573"/>
    <w:rsid w:val="0017610D"/>
    <w:rsid w:val="0017794A"/>
    <w:rsid w:val="00180679"/>
    <w:rsid w:val="00181F67"/>
    <w:rsid w:val="00181F8D"/>
    <w:rsid w:val="00182DB5"/>
    <w:rsid w:val="001839F8"/>
    <w:rsid w:val="00184255"/>
    <w:rsid w:val="00184A87"/>
    <w:rsid w:val="0018522F"/>
    <w:rsid w:val="00186137"/>
    <w:rsid w:val="00187B25"/>
    <w:rsid w:val="00190381"/>
    <w:rsid w:val="0019174E"/>
    <w:rsid w:val="00191C01"/>
    <w:rsid w:val="00192374"/>
    <w:rsid w:val="00192BC7"/>
    <w:rsid w:val="001933F2"/>
    <w:rsid w:val="001937D5"/>
    <w:rsid w:val="0019442E"/>
    <w:rsid w:val="00194D0C"/>
    <w:rsid w:val="0019512D"/>
    <w:rsid w:val="001959BD"/>
    <w:rsid w:val="00195D7E"/>
    <w:rsid w:val="00197960"/>
    <w:rsid w:val="001A0BC2"/>
    <w:rsid w:val="001A358C"/>
    <w:rsid w:val="001A4009"/>
    <w:rsid w:val="001A595B"/>
    <w:rsid w:val="001A5B93"/>
    <w:rsid w:val="001A5D41"/>
    <w:rsid w:val="001A604F"/>
    <w:rsid w:val="001A63AC"/>
    <w:rsid w:val="001A6653"/>
    <w:rsid w:val="001B2191"/>
    <w:rsid w:val="001B30C6"/>
    <w:rsid w:val="001B3866"/>
    <w:rsid w:val="001B3EC0"/>
    <w:rsid w:val="001B415E"/>
    <w:rsid w:val="001B5659"/>
    <w:rsid w:val="001B5E1B"/>
    <w:rsid w:val="001B6550"/>
    <w:rsid w:val="001B65E0"/>
    <w:rsid w:val="001B6887"/>
    <w:rsid w:val="001C050D"/>
    <w:rsid w:val="001C19D9"/>
    <w:rsid w:val="001C1E35"/>
    <w:rsid w:val="001C22C6"/>
    <w:rsid w:val="001C4871"/>
    <w:rsid w:val="001C4F31"/>
    <w:rsid w:val="001C69C8"/>
    <w:rsid w:val="001C6B71"/>
    <w:rsid w:val="001C6FC4"/>
    <w:rsid w:val="001D06FC"/>
    <w:rsid w:val="001D0907"/>
    <w:rsid w:val="001D0AFC"/>
    <w:rsid w:val="001D222C"/>
    <w:rsid w:val="001D3139"/>
    <w:rsid w:val="001D3B44"/>
    <w:rsid w:val="001D3D75"/>
    <w:rsid w:val="001D503B"/>
    <w:rsid w:val="001D514A"/>
    <w:rsid w:val="001D6553"/>
    <w:rsid w:val="001D6D92"/>
    <w:rsid w:val="001E1B5E"/>
    <w:rsid w:val="001E3395"/>
    <w:rsid w:val="001E510C"/>
    <w:rsid w:val="001E6585"/>
    <w:rsid w:val="001E75E2"/>
    <w:rsid w:val="001F2534"/>
    <w:rsid w:val="001F27D8"/>
    <w:rsid w:val="001F2AD1"/>
    <w:rsid w:val="001F34AC"/>
    <w:rsid w:val="001F381C"/>
    <w:rsid w:val="001F4AB6"/>
    <w:rsid w:val="001F4FA2"/>
    <w:rsid w:val="001F6094"/>
    <w:rsid w:val="001F7492"/>
    <w:rsid w:val="001F7DC4"/>
    <w:rsid w:val="001F7F86"/>
    <w:rsid w:val="00201430"/>
    <w:rsid w:val="002014A4"/>
    <w:rsid w:val="0020159F"/>
    <w:rsid w:val="002016FC"/>
    <w:rsid w:val="0020170C"/>
    <w:rsid w:val="002024F2"/>
    <w:rsid w:val="002032C4"/>
    <w:rsid w:val="00203D73"/>
    <w:rsid w:val="00204B43"/>
    <w:rsid w:val="00204D6D"/>
    <w:rsid w:val="00204D90"/>
    <w:rsid w:val="00205996"/>
    <w:rsid w:val="00205D2D"/>
    <w:rsid w:val="00205DD5"/>
    <w:rsid w:val="0020787C"/>
    <w:rsid w:val="00207949"/>
    <w:rsid w:val="002103A1"/>
    <w:rsid w:val="00210FAC"/>
    <w:rsid w:val="002118A4"/>
    <w:rsid w:val="00213CDD"/>
    <w:rsid w:val="002140E0"/>
    <w:rsid w:val="0021489D"/>
    <w:rsid w:val="00214F0A"/>
    <w:rsid w:val="00215DF4"/>
    <w:rsid w:val="002228AB"/>
    <w:rsid w:val="00222E02"/>
    <w:rsid w:val="0022396C"/>
    <w:rsid w:val="00223ADF"/>
    <w:rsid w:val="002241E2"/>
    <w:rsid w:val="00224210"/>
    <w:rsid w:val="002255EA"/>
    <w:rsid w:val="00230161"/>
    <w:rsid w:val="00230DDC"/>
    <w:rsid w:val="00232203"/>
    <w:rsid w:val="00234B5F"/>
    <w:rsid w:val="002367AB"/>
    <w:rsid w:val="0023788F"/>
    <w:rsid w:val="00240C1E"/>
    <w:rsid w:val="0024173F"/>
    <w:rsid w:val="00242640"/>
    <w:rsid w:val="0024296A"/>
    <w:rsid w:val="002433C3"/>
    <w:rsid w:val="00243D6D"/>
    <w:rsid w:val="002442FA"/>
    <w:rsid w:val="002443B6"/>
    <w:rsid w:val="00244A73"/>
    <w:rsid w:val="002463FF"/>
    <w:rsid w:val="0025063B"/>
    <w:rsid w:val="00251C23"/>
    <w:rsid w:val="002525ED"/>
    <w:rsid w:val="002530EF"/>
    <w:rsid w:val="0025373C"/>
    <w:rsid w:val="00256048"/>
    <w:rsid w:val="00256EB9"/>
    <w:rsid w:val="0026086F"/>
    <w:rsid w:val="00261C2C"/>
    <w:rsid w:val="0026211D"/>
    <w:rsid w:val="002623B4"/>
    <w:rsid w:val="00263BCF"/>
    <w:rsid w:val="002644DE"/>
    <w:rsid w:val="00265A70"/>
    <w:rsid w:val="00266407"/>
    <w:rsid w:val="0026736E"/>
    <w:rsid w:val="00267B4E"/>
    <w:rsid w:val="00271168"/>
    <w:rsid w:val="00272A3A"/>
    <w:rsid w:val="00275165"/>
    <w:rsid w:val="00275EFD"/>
    <w:rsid w:val="00276CBB"/>
    <w:rsid w:val="00280542"/>
    <w:rsid w:val="00280B70"/>
    <w:rsid w:val="00282B22"/>
    <w:rsid w:val="0028518E"/>
    <w:rsid w:val="002852A9"/>
    <w:rsid w:val="0028597E"/>
    <w:rsid w:val="00285FEF"/>
    <w:rsid w:val="0029005C"/>
    <w:rsid w:val="00290A6A"/>
    <w:rsid w:val="00291515"/>
    <w:rsid w:val="00291592"/>
    <w:rsid w:val="0029293C"/>
    <w:rsid w:val="00293463"/>
    <w:rsid w:val="002939AC"/>
    <w:rsid w:val="00293E7F"/>
    <w:rsid w:val="0029468D"/>
    <w:rsid w:val="00294B37"/>
    <w:rsid w:val="00294FD9"/>
    <w:rsid w:val="002961F1"/>
    <w:rsid w:val="0029728B"/>
    <w:rsid w:val="002A0ABF"/>
    <w:rsid w:val="002A1C12"/>
    <w:rsid w:val="002A258A"/>
    <w:rsid w:val="002A2EDC"/>
    <w:rsid w:val="002A3F3D"/>
    <w:rsid w:val="002A4827"/>
    <w:rsid w:val="002A497E"/>
    <w:rsid w:val="002A62F5"/>
    <w:rsid w:val="002A70B4"/>
    <w:rsid w:val="002A7A5F"/>
    <w:rsid w:val="002A7AEA"/>
    <w:rsid w:val="002B2FC8"/>
    <w:rsid w:val="002B3880"/>
    <w:rsid w:val="002B4AAA"/>
    <w:rsid w:val="002B61E0"/>
    <w:rsid w:val="002B63D4"/>
    <w:rsid w:val="002B6CDE"/>
    <w:rsid w:val="002B726C"/>
    <w:rsid w:val="002C07DF"/>
    <w:rsid w:val="002C22A8"/>
    <w:rsid w:val="002C357F"/>
    <w:rsid w:val="002C3C13"/>
    <w:rsid w:val="002C5373"/>
    <w:rsid w:val="002C5BB3"/>
    <w:rsid w:val="002C63CC"/>
    <w:rsid w:val="002C6AC9"/>
    <w:rsid w:val="002C6B9B"/>
    <w:rsid w:val="002C6BC4"/>
    <w:rsid w:val="002C6F1C"/>
    <w:rsid w:val="002C6F4C"/>
    <w:rsid w:val="002C76C1"/>
    <w:rsid w:val="002D0E32"/>
    <w:rsid w:val="002D1390"/>
    <w:rsid w:val="002D1C57"/>
    <w:rsid w:val="002D2E97"/>
    <w:rsid w:val="002D324D"/>
    <w:rsid w:val="002D592D"/>
    <w:rsid w:val="002D698C"/>
    <w:rsid w:val="002E071E"/>
    <w:rsid w:val="002E21EF"/>
    <w:rsid w:val="002E23A5"/>
    <w:rsid w:val="002E23F4"/>
    <w:rsid w:val="002E2F67"/>
    <w:rsid w:val="002E3A8E"/>
    <w:rsid w:val="002E51DB"/>
    <w:rsid w:val="002E5341"/>
    <w:rsid w:val="002E573D"/>
    <w:rsid w:val="002E6269"/>
    <w:rsid w:val="002E7326"/>
    <w:rsid w:val="002E7455"/>
    <w:rsid w:val="002E7EDB"/>
    <w:rsid w:val="002F5561"/>
    <w:rsid w:val="002F69B0"/>
    <w:rsid w:val="002F6AD6"/>
    <w:rsid w:val="002F7D54"/>
    <w:rsid w:val="00301261"/>
    <w:rsid w:val="003037D9"/>
    <w:rsid w:val="00304C33"/>
    <w:rsid w:val="00305EC1"/>
    <w:rsid w:val="00306418"/>
    <w:rsid w:val="00310C8B"/>
    <w:rsid w:val="00311069"/>
    <w:rsid w:val="00311852"/>
    <w:rsid w:val="00312BD2"/>
    <w:rsid w:val="00313856"/>
    <w:rsid w:val="00313D37"/>
    <w:rsid w:val="003144F8"/>
    <w:rsid w:val="00315021"/>
    <w:rsid w:val="003162A3"/>
    <w:rsid w:val="003166BB"/>
    <w:rsid w:val="003168B2"/>
    <w:rsid w:val="00316DE6"/>
    <w:rsid w:val="00320331"/>
    <w:rsid w:val="00320E75"/>
    <w:rsid w:val="003211F7"/>
    <w:rsid w:val="00321A2B"/>
    <w:rsid w:val="0032626D"/>
    <w:rsid w:val="00326C1B"/>
    <w:rsid w:val="00330AF9"/>
    <w:rsid w:val="00330F17"/>
    <w:rsid w:val="00332525"/>
    <w:rsid w:val="003348FE"/>
    <w:rsid w:val="003349CF"/>
    <w:rsid w:val="003356B6"/>
    <w:rsid w:val="00335AD6"/>
    <w:rsid w:val="00335EDA"/>
    <w:rsid w:val="00336935"/>
    <w:rsid w:val="0033761E"/>
    <w:rsid w:val="00340544"/>
    <w:rsid w:val="00343421"/>
    <w:rsid w:val="00343DF2"/>
    <w:rsid w:val="0034470C"/>
    <w:rsid w:val="00345188"/>
    <w:rsid w:val="00347834"/>
    <w:rsid w:val="00350A92"/>
    <w:rsid w:val="00354BCD"/>
    <w:rsid w:val="00356814"/>
    <w:rsid w:val="00356BA5"/>
    <w:rsid w:val="00364A85"/>
    <w:rsid w:val="00364F88"/>
    <w:rsid w:val="0036502D"/>
    <w:rsid w:val="003650D7"/>
    <w:rsid w:val="003652A1"/>
    <w:rsid w:val="00366271"/>
    <w:rsid w:val="003707EC"/>
    <w:rsid w:val="00372A63"/>
    <w:rsid w:val="00372C6C"/>
    <w:rsid w:val="00373C8A"/>
    <w:rsid w:val="003756BD"/>
    <w:rsid w:val="003769AD"/>
    <w:rsid w:val="0037716E"/>
    <w:rsid w:val="003774D2"/>
    <w:rsid w:val="00382813"/>
    <w:rsid w:val="003848CD"/>
    <w:rsid w:val="00384F98"/>
    <w:rsid w:val="00385F25"/>
    <w:rsid w:val="00386BE0"/>
    <w:rsid w:val="003870BF"/>
    <w:rsid w:val="00390474"/>
    <w:rsid w:val="00391118"/>
    <w:rsid w:val="003913B2"/>
    <w:rsid w:val="00391814"/>
    <w:rsid w:val="00391E2F"/>
    <w:rsid w:val="00394610"/>
    <w:rsid w:val="00394E96"/>
    <w:rsid w:val="00396013"/>
    <w:rsid w:val="003968CF"/>
    <w:rsid w:val="00396926"/>
    <w:rsid w:val="00396FD8"/>
    <w:rsid w:val="00397A47"/>
    <w:rsid w:val="003A0376"/>
    <w:rsid w:val="003A0473"/>
    <w:rsid w:val="003A21E7"/>
    <w:rsid w:val="003A5927"/>
    <w:rsid w:val="003A6FE8"/>
    <w:rsid w:val="003A70EE"/>
    <w:rsid w:val="003A791C"/>
    <w:rsid w:val="003A7B85"/>
    <w:rsid w:val="003B1E70"/>
    <w:rsid w:val="003B1F4E"/>
    <w:rsid w:val="003B2B41"/>
    <w:rsid w:val="003B68C2"/>
    <w:rsid w:val="003B7917"/>
    <w:rsid w:val="003C26F3"/>
    <w:rsid w:val="003C349F"/>
    <w:rsid w:val="003C4501"/>
    <w:rsid w:val="003C5BBF"/>
    <w:rsid w:val="003C5FE1"/>
    <w:rsid w:val="003C62E4"/>
    <w:rsid w:val="003C6D9C"/>
    <w:rsid w:val="003D0EF1"/>
    <w:rsid w:val="003D18C1"/>
    <w:rsid w:val="003D2531"/>
    <w:rsid w:val="003D2934"/>
    <w:rsid w:val="003D33C2"/>
    <w:rsid w:val="003D3447"/>
    <w:rsid w:val="003D38F9"/>
    <w:rsid w:val="003D4356"/>
    <w:rsid w:val="003D436D"/>
    <w:rsid w:val="003D5306"/>
    <w:rsid w:val="003D57CC"/>
    <w:rsid w:val="003D5F79"/>
    <w:rsid w:val="003D6A03"/>
    <w:rsid w:val="003D6BB8"/>
    <w:rsid w:val="003D6E10"/>
    <w:rsid w:val="003E0BEF"/>
    <w:rsid w:val="003E10D9"/>
    <w:rsid w:val="003E1F8D"/>
    <w:rsid w:val="003E2FC6"/>
    <w:rsid w:val="003E59AF"/>
    <w:rsid w:val="003E68D2"/>
    <w:rsid w:val="003F15B2"/>
    <w:rsid w:val="003F2A48"/>
    <w:rsid w:val="003F2B12"/>
    <w:rsid w:val="003F50B0"/>
    <w:rsid w:val="003F5952"/>
    <w:rsid w:val="003F60AF"/>
    <w:rsid w:val="003F766E"/>
    <w:rsid w:val="00400547"/>
    <w:rsid w:val="0040076F"/>
    <w:rsid w:val="00400B27"/>
    <w:rsid w:val="004028F8"/>
    <w:rsid w:val="004035C1"/>
    <w:rsid w:val="00407C5B"/>
    <w:rsid w:val="00410569"/>
    <w:rsid w:val="00411226"/>
    <w:rsid w:val="0041311E"/>
    <w:rsid w:val="004134DC"/>
    <w:rsid w:val="004137F5"/>
    <w:rsid w:val="00413BDC"/>
    <w:rsid w:val="00413CE3"/>
    <w:rsid w:val="00414ED9"/>
    <w:rsid w:val="004164A6"/>
    <w:rsid w:val="004166B3"/>
    <w:rsid w:val="004208F7"/>
    <w:rsid w:val="00421509"/>
    <w:rsid w:val="00421702"/>
    <w:rsid w:val="00422823"/>
    <w:rsid w:val="00423A47"/>
    <w:rsid w:val="0042553E"/>
    <w:rsid w:val="00425546"/>
    <w:rsid w:val="004263F1"/>
    <w:rsid w:val="00426FEF"/>
    <w:rsid w:val="00427F8E"/>
    <w:rsid w:val="00431125"/>
    <w:rsid w:val="00431178"/>
    <w:rsid w:val="00431A62"/>
    <w:rsid w:val="00434CA0"/>
    <w:rsid w:val="004359B9"/>
    <w:rsid w:val="0043615D"/>
    <w:rsid w:val="004370B9"/>
    <w:rsid w:val="00437E82"/>
    <w:rsid w:val="00440AA8"/>
    <w:rsid w:val="00441191"/>
    <w:rsid w:val="004414A0"/>
    <w:rsid w:val="004429D5"/>
    <w:rsid w:val="0044564E"/>
    <w:rsid w:val="0045227D"/>
    <w:rsid w:val="004522C9"/>
    <w:rsid w:val="004539A6"/>
    <w:rsid w:val="00454657"/>
    <w:rsid w:val="00455E3B"/>
    <w:rsid w:val="004569C0"/>
    <w:rsid w:val="00461A93"/>
    <w:rsid w:val="00463796"/>
    <w:rsid w:val="0046540D"/>
    <w:rsid w:val="004667C4"/>
    <w:rsid w:val="0046772A"/>
    <w:rsid w:val="00467B7A"/>
    <w:rsid w:val="0047018F"/>
    <w:rsid w:val="00470F3A"/>
    <w:rsid w:val="00470FBD"/>
    <w:rsid w:val="004714CD"/>
    <w:rsid w:val="0047233B"/>
    <w:rsid w:val="0047453A"/>
    <w:rsid w:val="00474E8F"/>
    <w:rsid w:val="00475949"/>
    <w:rsid w:val="00475FF3"/>
    <w:rsid w:val="00476307"/>
    <w:rsid w:val="00476659"/>
    <w:rsid w:val="00477623"/>
    <w:rsid w:val="004802FA"/>
    <w:rsid w:val="00480C48"/>
    <w:rsid w:val="0048176F"/>
    <w:rsid w:val="004820D4"/>
    <w:rsid w:val="004820EC"/>
    <w:rsid w:val="00482638"/>
    <w:rsid w:val="0048306B"/>
    <w:rsid w:val="00483885"/>
    <w:rsid w:val="00483E1C"/>
    <w:rsid w:val="00483F1B"/>
    <w:rsid w:val="00484214"/>
    <w:rsid w:val="00484F4B"/>
    <w:rsid w:val="0048567D"/>
    <w:rsid w:val="004856B1"/>
    <w:rsid w:val="0048571F"/>
    <w:rsid w:val="00485E53"/>
    <w:rsid w:val="004876ED"/>
    <w:rsid w:val="004918D6"/>
    <w:rsid w:val="0049203E"/>
    <w:rsid w:val="00493688"/>
    <w:rsid w:val="004944F7"/>
    <w:rsid w:val="0049499E"/>
    <w:rsid w:val="00497A3E"/>
    <w:rsid w:val="004A0270"/>
    <w:rsid w:val="004A0375"/>
    <w:rsid w:val="004A11F3"/>
    <w:rsid w:val="004A229C"/>
    <w:rsid w:val="004A276C"/>
    <w:rsid w:val="004A3C10"/>
    <w:rsid w:val="004A4BF4"/>
    <w:rsid w:val="004A5A8F"/>
    <w:rsid w:val="004A6303"/>
    <w:rsid w:val="004A7EA4"/>
    <w:rsid w:val="004B09C9"/>
    <w:rsid w:val="004B1282"/>
    <w:rsid w:val="004B28BA"/>
    <w:rsid w:val="004B3604"/>
    <w:rsid w:val="004B3B5D"/>
    <w:rsid w:val="004B4093"/>
    <w:rsid w:val="004B51E2"/>
    <w:rsid w:val="004B525A"/>
    <w:rsid w:val="004B6371"/>
    <w:rsid w:val="004B6816"/>
    <w:rsid w:val="004B6DCB"/>
    <w:rsid w:val="004C02F7"/>
    <w:rsid w:val="004C19A4"/>
    <w:rsid w:val="004C3C88"/>
    <w:rsid w:val="004C437E"/>
    <w:rsid w:val="004C5694"/>
    <w:rsid w:val="004C727D"/>
    <w:rsid w:val="004C7512"/>
    <w:rsid w:val="004C752A"/>
    <w:rsid w:val="004C7B14"/>
    <w:rsid w:val="004D1AE8"/>
    <w:rsid w:val="004D33EF"/>
    <w:rsid w:val="004D3848"/>
    <w:rsid w:val="004D3CBC"/>
    <w:rsid w:val="004D4887"/>
    <w:rsid w:val="004D614F"/>
    <w:rsid w:val="004D62C6"/>
    <w:rsid w:val="004E0C69"/>
    <w:rsid w:val="004E12F0"/>
    <w:rsid w:val="004E1FBB"/>
    <w:rsid w:val="004E2595"/>
    <w:rsid w:val="004E2C55"/>
    <w:rsid w:val="004E40A1"/>
    <w:rsid w:val="004E4D05"/>
    <w:rsid w:val="004E630B"/>
    <w:rsid w:val="004E6EA8"/>
    <w:rsid w:val="004F3D52"/>
    <w:rsid w:val="004F63F1"/>
    <w:rsid w:val="004F6EDE"/>
    <w:rsid w:val="004F70F6"/>
    <w:rsid w:val="004F7528"/>
    <w:rsid w:val="00500E33"/>
    <w:rsid w:val="005010D1"/>
    <w:rsid w:val="005021E0"/>
    <w:rsid w:val="00502275"/>
    <w:rsid w:val="00503CAC"/>
    <w:rsid w:val="00505513"/>
    <w:rsid w:val="00506A9F"/>
    <w:rsid w:val="005070B6"/>
    <w:rsid w:val="00510B93"/>
    <w:rsid w:val="0051101C"/>
    <w:rsid w:val="00512A57"/>
    <w:rsid w:val="00513EE2"/>
    <w:rsid w:val="005140D0"/>
    <w:rsid w:val="00514D31"/>
    <w:rsid w:val="005150C0"/>
    <w:rsid w:val="005151FD"/>
    <w:rsid w:val="0051606A"/>
    <w:rsid w:val="00516498"/>
    <w:rsid w:val="00516824"/>
    <w:rsid w:val="00521731"/>
    <w:rsid w:val="005221F4"/>
    <w:rsid w:val="00524427"/>
    <w:rsid w:val="00524899"/>
    <w:rsid w:val="00524F3A"/>
    <w:rsid w:val="005254BD"/>
    <w:rsid w:val="00525BD4"/>
    <w:rsid w:val="005263AB"/>
    <w:rsid w:val="00530151"/>
    <w:rsid w:val="0053015B"/>
    <w:rsid w:val="005304D0"/>
    <w:rsid w:val="00530DB1"/>
    <w:rsid w:val="005326AE"/>
    <w:rsid w:val="005329ED"/>
    <w:rsid w:val="00533C5B"/>
    <w:rsid w:val="0053535C"/>
    <w:rsid w:val="00535ADA"/>
    <w:rsid w:val="00535C34"/>
    <w:rsid w:val="005360D5"/>
    <w:rsid w:val="00536B5F"/>
    <w:rsid w:val="005379F2"/>
    <w:rsid w:val="00537FC4"/>
    <w:rsid w:val="00540DB8"/>
    <w:rsid w:val="00541BE1"/>
    <w:rsid w:val="00541EA7"/>
    <w:rsid w:val="00542698"/>
    <w:rsid w:val="005443BB"/>
    <w:rsid w:val="00544B39"/>
    <w:rsid w:val="00544C8D"/>
    <w:rsid w:val="0054519F"/>
    <w:rsid w:val="005463FD"/>
    <w:rsid w:val="00546D8B"/>
    <w:rsid w:val="00547AA3"/>
    <w:rsid w:val="00552B1E"/>
    <w:rsid w:val="0055476F"/>
    <w:rsid w:val="00554B82"/>
    <w:rsid w:val="00555081"/>
    <w:rsid w:val="00555C9C"/>
    <w:rsid w:val="00555D9D"/>
    <w:rsid w:val="00557AFB"/>
    <w:rsid w:val="00560256"/>
    <w:rsid w:val="00561796"/>
    <w:rsid w:val="00564893"/>
    <w:rsid w:val="00564A97"/>
    <w:rsid w:val="00565324"/>
    <w:rsid w:val="005654A1"/>
    <w:rsid w:val="00566478"/>
    <w:rsid w:val="00566EF4"/>
    <w:rsid w:val="00567E64"/>
    <w:rsid w:val="00572244"/>
    <w:rsid w:val="00574DB1"/>
    <w:rsid w:val="00575321"/>
    <w:rsid w:val="0057573B"/>
    <w:rsid w:val="00580482"/>
    <w:rsid w:val="00581AEC"/>
    <w:rsid w:val="00581BB0"/>
    <w:rsid w:val="00582535"/>
    <w:rsid w:val="00582E3E"/>
    <w:rsid w:val="005832C3"/>
    <w:rsid w:val="00584099"/>
    <w:rsid w:val="005856F0"/>
    <w:rsid w:val="005857AD"/>
    <w:rsid w:val="00585EBA"/>
    <w:rsid w:val="005863C1"/>
    <w:rsid w:val="0058690B"/>
    <w:rsid w:val="00587483"/>
    <w:rsid w:val="00590145"/>
    <w:rsid w:val="00590F96"/>
    <w:rsid w:val="00591ABA"/>
    <w:rsid w:val="00591FD7"/>
    <w:rsid w:val="005942DB"/>
    <w:rsid w:val="00594F78"/>
    <w:rsid w:val="0059527F"/>
    <w:rsid w:val="005A0DEB"/>
    <w:rsid w:val="005A1126"/>
    <w:rsid w:val="005A1390"/>
    <w:rsid w:val="005A20DD"/>
    <w:rsid w:val="005A38E5"/>
    <w:rsid w:val="005A3EE9"/>
    <w:rsid w:val="005A4046"/>
    <w:rsid w:val="005A52CE"/>
    <w:rsid w:val="005A6E3C"/>
    <w:rsid w:val="005A72B6"/>
    <w:rsid w:val="005B0455"/>
    <w:rsid w:val="005B32ED"/>
    <w:rsid w:val="005B3826"/>
    <w:rsid w:val="005B3E5E"/>
    <w:rsid w:val="005B60D4"/>
    <w:rsid w:val="005B66DF"/>
    <w:rsid w:val="005B7B4C"/>
    <w:rsid w:val="005C1B09"/>
    <w:rsid w:val="005C2A0B"/>
    <w:rsid w:val="005C2BF3"/>
    <w:rsid w:val="005C592D"/>
    <w:rsid w:val="005D05DC"/>
    <w:rsid w:val="005D156C"/>
    <w:rsid w:val="005D4FD2"/>
    <w:rsid w:val="005D5983"/>
    <w:rsid w:val="005E349F"/>
    <w:rsid w:val="005E353D"/>
    <w:rsid w:val="005E37D2"/>
    <w:rsid w:val="005E3C55"/>
    <w:rsid w:val="005E615C"/>
    <w:rsid w:val="005E71FA"/>
    <w:rsid w:val="005E759B"/>
    <w:rsid w:val="005E76BE"/>
    <w:rsid w:val="005E77B4"/>
    <w:rsid w:val="005F0782"/>
    <w:rsid w:val="005F0C63"/>
    <w:rsid w:val="005F1356"/>
    <w:rsid w:val="005F14CC"/>
    <w:rsid w:val="005F25B8"/>
    <w:rsid w:val="005F3D61"/>
    <w:rsid w:val="005F4664"/>
    <w:rsid w:val="005F55FB"/>
    <w:rsid w:val="005F56B6"/>
    <w:rsid w:val="005F6A76"/>
    <w:rsid w:val="00601857"/>
    <w:rsid w:val="00601D80"/>
    <w:rsid w:val="00601EB0"/>
    <w:rsid w:val="006032C5"/>
    <w:rsid w:val="00604B87"/>
    <w:rsid w:val="00605AE8"/>
    <w:rsid w:val="006065A3"/>
    <w:rsid w:val="00606C70"/>
    <w:rsid w:val="00606EAA"/>
    <w:rsid w:val="006075F4"/>
    <w:rsid w:val="00610AA7"/>
    <w:rsid w:val="00610DBD"/>
    <w:rsid w:val="00610F91"/>
    <w:rsid w:val="006127A9"/>
    <w:rsid w:val="006134C9"/>
    <w:rsid w:val="006137DD"/>
    <w:rsid w:val="00613D40"/>
    <w:rsid w:val="00613EE2"/>
    <w:rsid w:val="00615899"/>
    <w:rsid w:val="006162CA"/>
    <w:rsid w:val="00616B57"/>
    <w:rsid w:val="0061702F"/>
    <w:rsid w:val="0062025F"/>
    <w:rsid w:val="00621527"/>
    <w:rsid w:val="006233F6"/>
    <w:rsid w:val="00623AC2"/>
    <w:rsid w:val="0062423D"/>
    <w:rsid w:val="006277AB"/>
    <w:rsid w:val="006352B8"/>
    <w:rsid w:val="00635598"/>
    <w:rsid w:val="00635D9D"/>
    <w:rsid w:val="00637811"/>
    <w:rsid w:val="00640B58"/>
    <w:rsid w:val="00641AC1"/>
    <w:rsid w:val="00641B9D"/>
    <w:rsid w:val="006435E0"/>
    <w:rsid w:val="00643CA1"/>
    <w:rsid w:val="006449C6"/>
    <w:rsid w:val="00644B28"/>
    <w:rsid w:val="0064547C"/>
    <w:rsid w:val="006459FE"/>
    <w:rsid w:val="00645C21"/>
    <w:rsid w:val="00645D30"/>
    <w:rsid w:val="00651364"/>
    <w:rsid w:val="00654F0E"/>
    <w:rsid w:val="00660863"/>
    <w:rsid w:val="0066193E"/>
    <w:rsid w:val="00661F01"/>
    <w:rsid w:val="0066243E"/>
    <w:rsid w:val="006646B2"/>
    <w:rsid w:val="00664F14"/>
    <w:rsid w:val="00665AEF"/>
    <w:rsid w:val="00665B87"/>
    <w:rsid w:val="00666414"/>
    <w:rsid w:val="006664CA"/>
    <w:rsid w:val="00666DA7"/>
    <w:rsid w:val="00667F09"/>
    <w:rsid w:val="00671F6C"/>
    <w:rsid w:val="00672039"/>
    <w:rsid w:val="00672602"/>
    <w:rsid w:val="00672ABE"/>
    <w:rsid w:val="00672BAE"/>
    <w:rsid w:val="0067322A"/>
    <w:rsid w:val="00673331"/>
    <w:rsid w:val="0067544C"/>
    <w:rsid w:val="006759F6"/>
    <w:rsid w:val="0067654B"/>
    <w:rsid w:val="00677266"/>
    <w:rsid w:val="00677DCD"/>
    <w:rsid w:val="00680A48"/>
    <w:rsid w:val="00680D63"/>
    <w:rsid w:val="00680FE1"/>
    <w:rsid w:val="006812FD"/>
    <w:rsid w:val="00681782"/>
    <w:rsid w:val="00681D04"/>
    <w:rsid w:val="00682045"/>
    <w:rsid w:val="006829A3"/>
    <w:rsid w:val="00684AB5"/>
    <w:rsid w:val="00684EEA"/>
    <w:rsid w:val="00686439"/>
    <w:rsid w:val="006917A6"/>
    <w:rsid w:val="006922AA"/>
    <w:rsid w:val="006938BE"/>
    <w:rsid w:val="006940C9"/>
    <w:rsid w:val="00695E85"/>
    <w:rsid w:val="00696CA4"/>
    <w:rsid w:val="006A054D"/>
    <w:rsid w:val="006A1486"/>
    <w:rsid w:val="006A3E79"/>
    <w:rsid w:val="006A4893"/>
    <w:rsid w:val="006A4B8E"/>
    <w:rsid w:val="006A51A6"/>
    <w:rsid w:val="006A5763"/>
    <w:rsid w:val="006A6EA9"/>
    <w:rsid w:val="006A6F1D"/>
    <w:rsid w:val="006A742F"/>
    <w:rsid w:val="006B007B"/>
    <w:rsid w:val="006B0C82"/>
    <w:rsid w:val="006B14E7"/>
    <w:rsid w:val="006B29C7"/>
    <w:rsid w:val="006B3507"/>
    <w:rsid w:val="006B3B83"/>
    <w:rsid w:val="006B7E50"/>
    <w:rsid w:val="006C010C"/>
    <w:rsid w:val="006C02F5"/>
    <w:rsid w:val="006C09F7"/>
    <w:rsid w:val="006C1A18"/>
    <w:rsid w:val="006C1A7A"/>
    <w:rsid w:val="006C21CB"/>
    <w:rsid w:val="006C2846"/>
    <w:rsid w:val="006C29F9"/>
    <w:rsid w:val="006C3363"/>
    <w:rsid w:val="006C36FD"/>
    <w:rsid w:val="006C39F5"/>
    <w:rsid w:val="006C3A43"/>
    <w:rsid w:val="006C47B0"/>
    <w:rsid w:val="006C4D4F"/>
    <w:rsid w:val="006C5A4C"/>
    <w:rsid w:val="006C5F13"/>
    <w:rsid w:val="006C6FBF"/>
    <w:rsid w:val="006C7457"/>
    <w:rsid w:val="006C7787"/>
    <w:rsid w:val="006D07DA"/>
    <w:rsid w:val="006D0884"/>
    <w:rsid w:val="006D093F"/>
    <w:rsid w:val="006D232F"/>
    <w:rsid w:val="006D4672"/>
    <w:rsid w:val="006D57BE"/>
    <w:rsid w:val="006D5D81"/>
    <w:rsid w:val="006D6A9E"/>
    <w:rsid w:val="006D726D"/>
    <w:rsid w:val="006D79E0"/>
    <w:rsid w:val="006E0620"/>
    <w:rsid w:val="006E1BC3"/>
    <w:rsid w:val="006E1E49"/>
    <w:rsid w:val="006E25A7"/>
    <w:rsid w:val="006E260B"/>
    <w:rsid w:val="006E2BD1"/>
    <w:rsid w:val="006E3FD3"/>
    <w:rsid w:val="006E5607"/>
    <w:rsid w:val="006E606E"/>
    <w:rsid w:val="006E6880"/>
    <w:rsid w:val="006F22F3"/>
    <w:rsid w:val="006F5271"/>
    <w:rsid w:val="006F5A03"/>
    <w:rsid w:val="006F6A6C"/>
    <w:rsid w:val="006F7CE7"/>
    <w:rsid w:val="00701204"/>
    <w:rsid w:val="00702136"/>
    <w:rsid w:val="007024D5"/>
    <w:rsid w:val="0070266B"/>
    <w:rsid w:val="00704967"/>
    <w:rsid w:val="00704FFA"/>
    <w:rsid w:val="0070504F"/>
    <w:rsid w:val="007066FF"/>
    <w:rsid w:val="00706E0B"/>
    <w:rsid w:val="00707065"/>
    <w:rsid w:val="0070711F"/>
    <w:rsid w:val="00711442"/>
    <w:rsid w:val="00711F0F"/>
    <w:rsid w:val="00712F19"/>
    <w:rsid w:val="0071304F"/>
    <w:rsid w:val="0071316A"/>
    <w:rsid w:val="00715268"/>
    <w:rsid w:val="00715671"/>
    <w:rsid w:val="00720446"/>
    <w:rsid w:val="00721DE3"/>
    <w:rsid w:val="00723095"/>
    <w:rsid w:val="00724033"/>
    <w:rsid w:val="00725642"/>
    <w:rsid w:val="00725903"/>
    <w:rsid w:val="00725D41"/>
    <w:rsid w:val="00725FBA"/>
    <w:rsid w:val="007273BC"/>
    <w:rsid w:val="00727889"/>
    <w:rsid w:val="00730746"/>
    <w:rsid w:val="007307DC"/>
    <w:rsid w:val="00731054"/>
    <w:rsid w:val="007336B2"/>
    <w:rsid w:val="00733AB1"/>
    <w:rsid w:val="007340A4"/>
    <w:rsid w:val="0073450C"/>
    <w:rsid w:val="007345B7"/>
    <w:rsid w:val="00734693"/>
    <w:rsid w:val="00734CB0"/>
    <w:rsid w:val="007360DF"/>
    <w:rsid w:val="00736173"/>
    <w:rsid w:val="007364CC"/>
    <w:rsid w:val="00736C66"/>
    <w:rsid w:val="007372CA"/>
    <w:rsid w:val="00737916"/>
    <w:rsid w:val="00744F1F"/>
    <w:rsid w:val="0074580D"/>
    <w:rsid w:val="00745C35"/>
    <w:rsid w:val="00747637"/>
    <w:rsid w:val="007503AD"/>
    <w:rsid w:val="00750C06"/>
    <w:rsid w:val="00751F58"/>
    <w:rsid w:val="00753DAE"/>
    <w:rsid w:val="0075416D"/>
    <w:rsid w:val="007543AA"/>
    <w:rsid w:val="00754F46"/>
    <w:rsid w:val="007556C5"/>
    <w:rsid w:val="00755E10"/>
    <w:rsid w:val="007578A6"/>
    <w:rsid w:val="00757A8E"/>
    <w:rsid w:val="00757B71"/>
    <w:rsid w:val="00760312"/>
    <w:rsid w:val="00761303"/>
    <w:rsid w:val="00762180"/>
    <w:rsid w:val="00762530"/>
    <w:rsid w:val="00762A85"/>
    <w:rsid w:val="0076343C"/>
    <w:rsid w:val="00764F40"/>
    <w:rsid w:val="00767496"/>
    <w:rsid w:val="00767A99"/>
    <w:rsid w:val="00767E46"/>
    <w:rsid w:val="00770DD5"/>
    <w:rsid w:val="00772616"/>
    <w:rsid w:val="007732B5"/>
    <w:rsid w:val="00773D02"/>
    <w:rsid w:val="007740F3"/>
    <w:rsid w:val="007743A5"/>
    <w:rsid w:val="0077454D"/>
    <w:rsid w:val="007755B1"/>
    <w:rsid w:val="00775BFC"/>
    <w:rsid w:val="00776564"/>
    <w:rsid w:val="0077715B"/>
    <w:rsid w:val="00780799"/>
    <w:rsid w:val="00780D5D"/>
    <w:rsid w:val="00782F23"/>
    <w:rsid w:val="00783113"/>
    <w:rsid w:val="007837F5"/>
    <w:rsid w:val="0078414D"/>
    <w:rsid w:val="0078450C"/>
    <w:rsid w:val="00785824"/>
    <w:rsid w:val="00790753"/>
    <w:rsid w:val="00790FEF"/>
    <w:rsid w:val="00791E64"/>
    <w:rsid w:val="00792E0E"/>
    <w:rsid w:val="0079408F"/>
    <w:rsid w:val="00794D35"/>
    <w:rsid w:val="00795301"/>
    <w:rsid w:val="00795320"/>
    <w:rsid w:val="007962A9"/>
    <w:rsid w:val="0079635C"/>
    <w:rsid w:val="007972B2"/>
    <w:rsid w:val="007A0A2C"/>
    <w:rsid w:val="007A1BB4"/>
    <w:rsid w:val="007A3B03"/>
    <w:rsid w:val="007A3DEB"/>
    <w:rsid w:val="007A48A4"/>
    <w:rsid w:val="007A55F6"/>
    <w:rsid w:val="007A6577"/>
    <w:rsid w:val="007A65F8"/>
    <w:rsid w:val="007A7754"/>
    <w:rsid w:val="007B190E"/>
    <w:rsid w:val="007B1AB4"/>
    <w:rsid w:val="007B3D55"/>
    <w:rsid w:val="007B45C2"/>
    <w:rsid w:val="007B5A8E"/>
    <w:rsid w:val="007B5C15"/>
    <w:rsid w:val="007B656D"/>
    <w:rsid w:val="007C0379"/>
    <w:rsid w:val="007C3362"/>
    <w:rsid w:val="007C366E"/>
    <w:rsid w:val="007C42DB"/>
    <w:rsid w:val="007C4A8C"/>
    <w:rsid w:val="007C5B8F"/>
    <w:rsid w:val="007C5CA3"/>
    <w:rsid w:val="007C75EF"/>
    <w:rsid w:val="007D041C"/>
    <w:rsid w:val="007D08C1"/>
    <w:rsid w:val="007D2257"/>
    <w:rsid w:val="007D3276"/>
    <w:rsid w:val="007D380C"/>
    <w:rsid w:val="007D67BF"/>
    <w:rsid w:val="007D7B92"/>
    <w:rsid w:val="007E2394"/>
    <w:rsid w:val="007E255B"/>
    <w:rsid w:val="007E3C21"/>
    <w:rsid w:val="007E56CE"/>
    <w:rsid w:val="007E6CDC"/>
    <w:rsid w:val="007E6E99"/>
    <w:rsid w:val="007E7FF4"/>
    <w:rsid w:val="007F1FAD"/>
    <w:rsid w:val="007F3F1D"/>
    <w:rsid w:val="007F50A3"/>
    <w:rsid w:val="007F5990"/>
    <w:rsid w:val="007F5AEC"/>
    <w:rsid w:val="007F6157"/>
    <w:rsid w:val="007F6E4D"/>
    <w:rsid w:val="007F7D09"/>
    <w:rsid w:val="0080088F"/>
    <w:rsid w:val="0080099D"/>
    <w:rsid w:val="00800AD3"/>
    <w:rsid w:val="00800DF3"/>
    <w:rsid w:val="008011D4"/>
    <w:rsid w:val="008023AB"/>
    <w:rsid w:val="0080273F"/>
    <w:rsid w:val="00803191"/>
    <w:rsid w:val="00805ED1"/>
    <w:rsid w:val="008063ED"/>
    <w:rsid w:val="00806DC1"/>
    <w:rsid w:val="008076B1"/>
    <w:rsid w:val="008078A9"/>
    <w:rsid w:val="00807CDC"/>
    <w:rsid w:val="00812F25"/>
    <w:rsid w:val="00813E51"/>
    <w:rsid w:val="00814B29"/>
    <w:rsid w:val="0082213E"/>
    <w:rsid w:val="00822870"/>
    <w:rsid w:val="00823B03"/>
    <w:rsid w:val="008242AC"/>
    <w:rsid w:val="00824AAB"/>
    <w:rsid w:val="00826DE1"/>
    <w:rsid w:val="00831C12"/>
    <w:rsid w:val="00834A7B"/>
    <w:rsid w:val="00834F3B"/>
    <w:rsid w:val="0083506D"/>
    <w:rsid w:val="008413C2"/>
    <w:rsid w:val="00842AA3"/>
    <w:rsid w:val="00844CEE"/>
    <w:rsid w:val="00844E47"/>
    <w:rsid w:val="00845020"/>
    <w:rsid w:val="0084629E"/>
    <w:rsid w:val="00850186"/>
    <w:rsid w:val="00850442"/>
    <w:rsid w:val="0085117F"/>
    <w:rsid w:val="0085139A"/>
    <w:rsid w:val="00852C95"/>
    <w:rsid w:val="00853049"/>
    <w:rsid w:val="00855898"/>
    <w:rsid w:val="008565BB"/>
    <w:rsid w:val="00856D7C"/>
    <w:rsid w:val="00857464"/>
    <w:rsid w:val="008606EF"/>
    <w:rsid w:val="00862759"/>
    <w:rsid w:val="00862B25"/>
    <w:rsid w:val="00864D23"/>
    <w:rsid w:val="008657FF"/>
    <w:rsid w:val="0086660D"/>
    <w:rsid w:val="008675D6"/>
    <w:rsid w:val="008712C6"/>
    <w:rsid w:val="00872145"/>
    <w:rsid w:val="00872C66"/>
    <w:rsid w:val="0087321E"/>
    <w:rsid w:val="008735A9"/>
    <w:rsid w:val="00873F0E"/>
    <w:rsid w:val="00876AF3"/>
    <w:rsid w:val="00876CD8"/>
    <w:rsid w:val="00877500"/>
    <w:rsid w:val="00883860"/>
    <w:rsid w:val="00883D10"/>
    <w:rsid w:val="008846FD"/>
    <w:rsid w:val="00884C25"/>
    <w:rsid w:val="00885C29"/>
    <w:rsid w:val="00886234"/>
    <w:rsid w:val="00887840"/>
    <w:rsid w:val="00887F3E"/>
    <w:rsid w:val="00890650"/>
    <w:rsid w:val="00891A4F"/>
    <w:rsid w:val="00893C40"/>
    <w:rsid w:val="00894336"/>
    <w:rsid w:val="00894A21"/>
    <w:rsid w:val="00895B68"/>
    <w:rsid w:val="008973D3"/>
    <w:rsid w:val="00897BFC"/>
    <w:rsid w:val="008A1B96"/>
    <w:rsid w:val="008A20E5"/>
    <w:rsid w:val="008A2876"/>
    <w:rsid w:val="008A3198"/>
    <w:rsid w:val="008A491B"/>
    <w:rsid w:val="008A5D52"/>
    <w:rsid w:val="008B1B4C"/>
    <w:rsid w:val="008B1E2A"/>
    <w:rsid w:val="008B2AE4"/>
    <w:rsid w:val="008B2EFA"/>
    <w:rsid w:val="008B3602"/>
    <w:rsid w:val="008B5A01"/>
    <w:rsid w:val="008B5C67"/>
    <w:rsid w:val="008B6B1A"/>
    <w:rsid w:val="008C2F0E"/>
    <w:rsid w:val="008C32A4"/>
    <w:rsid w:val="008C46E3"/>
    <w:rsid w:val="008C5F07"/>
    <w:rsid w:val="008C6AB6"/>
    <w:rsid w:val="008D0452"/>
    <w:rsid w:val="008D0696"/>
    <w:rsid w:val="008D1494"/>
    <w:rsid w:val="008D33BC"/>
    <w:rsid w:val="008D3637"/>
    <w:rsid w:val="008D49A8"/>
    <w:rsid w:val="008D5DA7"/>
    <w:rsid w:val="008D61D9"/>
    <w:rsid w:val="008D6EDD"/>
    <w:rsid w:val="008E0001"/>
    <w:rsid w:val="008E1B3F"/>
    <w:rsid w:val="008E2E75"/>
    <w:rsid w:val="008E3026"/>
    <w:rsid w:val="008E342A"/>
    <w:rsid w:val="008E3F09"/>
    <w:rsid w:val="008E4187"/>
    <w:rsid w:val="008F1220"/>
    <w:rsid w:val="008F181D"/>
    <w:rsid w:val="008F1B47"/>
    <w:rsid w:val="008F2130"/>
    <w:rsid w:val="008F21AC"/>
    <w:rsid w:val="008F3115"/>
    <w:rsid w:val="008F3887"/>
    <w:rsid w:val="008F3C95"/>
    <w:rsid w:val="008F3CFA"/>
    <w:rsid w:val="008F56C8"/>
    <w:rsid w:val="008F64A7"/>
    <w:rsid w:val="008F7222"/>
    <w:rsid w:val="008F75BB"/>
    <w:rsid w:val="0090044B"/>
    <w:rsid w:val="009016BA"/>
    <w:rsid w:val="009024F5"/>
    <w:rsid w:val="0090410E"/>
    <w:rsid w:val="0090538B"/>
    <w:rsid w:val="009054FC"/>
    <w:rsid w:val="009063D6"/>
    <w:rsid w:val="0090733E"/>
    <w:rsid w:val="009118EA"/>
    <w:rsid w:val="00911BB0"/>
    <w:rsid w:val="00911EBB"/>
    <w:rsid w:val="009150A6"/>
    <w:rsid w:val="0091585D"/>
    <w:rsid w:val="00915A35"/>
    <w:rsid w:val="00915C6B"/>
    <w:rsid w:val="0092035C"/>
    <w:rsid w:val="0092083F"/>
    <w:rsid w:val="00922587"/>
    <w:rsid w:val="00922863"/>
    <w:rsid w:val="00924A8A"/>
    <w:rsid w:val="00926189"/>
    <w:rsid w:val="0092770F"/>
    <w:rsid w:val="0093090B"/>
    <w:rsid w:val="00930C71"/>
    <w:rsid w:val="009315AB"/>
    <w:rsid w:val="009331F5"/>
    <w:rsid w:val="00935C85"/>
    <w:rsid w:val="00935F28"/>
    <w:rsid w:val="009364EB"/>
    <w:rsid w:val="00937669"/>
    <w:rsid w:val="009376C3"/>
    <w:rsid w:val="00937F84"/>
    <w:rsid w:val="009403C9"/>
    <w:rsid w:val="009405A2"/>
    <w:rsid w:val="0094172C"/>
    <w:rsid w:val="00943B02"/>
    <w:rsid w:val="00946067"/>
    <w:rsid w:val="009503D1"/>
    <w:rsid w:val="009505B7"/>
    <w:rsid w:val="00952AF3"/>
    <w:rsid w:val="00952BA9"/>
    <w:rsid w:val="00953446"/>
    <w:rsid w:val="00954810"/>
    <w:rsid w:val="00956638"/>
    <w:rsid w:val="00956653"/>
    <w:rsid w:val="00956B64"/>
    <w:rsid w:val="00956E60"/>
    <w:rsid w:val="009579E3"/>
    <w:rsid w:val="00961164"/>
    <w:rsid w:val="00961386"/>
    <w:rsid w:val="0096189C"/>
    <w:rsid w:val="009618FD"/>
    <w:rsid w:val="009639DC"/>
    <w:rsid w:val="0096771F"/>
    <w:rsid w:val="009717CB"/>
    <w:rsid w:val="00971B63"/>
    <w:rsid w:val="00972539"/>
    <w:rsid w:val="009731E9"/>
    <w:rsid w:val="009733A1"/>
    <w:rsid w:val="009735DE"/>
    <w:rsid w:val="0097520F"/>
    <w:rsid w:val="0097576C"/>
    <w:rsid w:val="00975EA2"/>
    <w:rsid w:val="00976EAB"/>
    <w:rsid w:val="009803E4"/>
    <w:rsid w:val="00980FB3"/>
    <w:rsid w:val="00983C12"/>
    <w:rsid w:val="00983D39"/>
    <w:rsid w:val="00984146"/>
    <w:rsid w:val="009845B2"/>
    <w:rsid w:val="00984684"/>
    <w:rsid w:val="00987388"/>
    <w:rsid w:val="00987EB2"/>
    <w:rsid w:val="00990082"/>
    <w:rsid w:val="00990369"/>
    <w:rsid w:val="009903FE"/>
    <w:rsid w:val="00990962"/>
    <w:rsid w:val="009909C1"/>
    <w:rsid w:val="00990CA6"/>
    <w:rsid w:val="00991CFA"/>
    <w:rsid w:val="00992AB0"/>
    <w:rsid w:val="00992B26"/>
    <w:rsid w:val="009943B7"/>
    <w:rsid w:val="009971BF"/>
    <w:rsid w:val="0099767B"/>
    <w:rsid w:val="009A10B4"/>
    <w:rsid w:val="009A1AAF"/>
    <w:rsid w:val="009A227C"/>
    <w:rsid w:val="009A2795"/>
    <w:rsid w:val="009A2C12"/>
    <w:rsid w:val="009A37DD"/>
    <w:rsid w:val="009A3ADA"/>
    <w:rsid w:val="009A4F28"/>
    <w:rsid w:val="009A505C"/>
    <w:rsid w:val="009B01C8"/>
    <w:rsid w:val="009B05D1"/>
    <w:rsid w:val="009B1EDA"/>
    <w:rsid w:val="009B3345"/>
    <w:rsid w:val="009B4426"/>
    <w:rsid w:val="009B5442"/>
    <w:rsid w:val="009B5DF2"/>
    <w:rsid w:val="009B6D90"/>
    <w:rsid w:val="009B7827"/>
    <w:rsid w:val="009C08CC"/>
    <w:rsid w:val="009C0BAD"/>
    <w:rsid w:val="009C138E"/>
    <w:rsid w:val="009C40E6"/>
    <w:rsid w:val="009C4C22"/>
    <w:rsid w:val="009C57A9"/>
    <w:rsid w:val="009C6266"/>
    <w:rsid w:val="009C65A7"/>
    <w:rsid w:val="009D0449"/>
    <w:rsid w:val="009D05CF"/>
    <w:rsid w:val="009D0AF3"/>
    <w:rsid w:val="009D2C06"/>
    <w:rsid w:val="009D47D5"/>
    <w:rsid w:val="009D614D"/>
    <w:rsid w:val="009D6665"/>
    <w:rsid w:val="009D6E68"/>
    <w:rsid w:val="009D6EC5"/>
    <w:rsid w:val="009D7869"/>
    <w:rsid w:val="009E0F49"/>
    <w:rsid w:val="009E7656"/>
    <w:rsid w:val="009F0587"/>
    <w:rsid w:val="009F1D46"/>
    <w:rsid w:val="009F1ECB"/>
    <w:rsid w:val="009F3A8A"/>
    <w:rsid w:val="009F4A57"/>
    <w:rsid w:val="009F551F"/>
    <w:rsid w:val="009F64F2"/>
    <w:rsid w:val="009F7730"/>
    <w:rsid w:val="009F7753"/>
    <w:rsid w:val="00A002F6"/>
    <w:rsid w:val="00A00515"/>
    <w:rsid w:val="00A008AF"/>
    <w:rsid w:val="00A038EB"/>
    <w:rsid w:val="00A0554A"/>
    <w:rsid w:val="00A05F89"/>
    <w:rsid w:val="00A06058"/>
    <w:rsid w:val="00A06869"/>
    <w:rsid w:val="00A1022B"/>
    <w:rsid w:val="00A10358"/>
    <w:rsid w:val="00A1180C"/>
    <w:rsid w:val="00A12B00"/>
    <w:rsid w:val="00A1389E"/>
    <w:rsid w:val="00A155E8"/>
    <w:rsid w:val="00A15FF7"/>
    <w:rsid w:val="00A1606F"/>
    <w:rsid w:val="00A1683C"/>
    <w:rsid w:val="00A17886"/>
    <w:rsid w:val="00A20AE8"/>
    <w:rsid w:val="00A21676"/>
    <w:rsid w:val="00A216F5"/>
    <w:rsid w:val="00A22A30"/>
    <w:rsid w:val="00A2322F"/>
    <w:rsid w:val="00A23298"/>
    <w:rsid w:val="00A23A89"/>
    <w:rsid w:val="00A24C1B"/>
    <w:rsid w:val="00A25774"/>
    <w:rsid w:val="00A2710E"/>
    <w:rsid w:val="00A275DB"/>
    <w:rsid w:val="00A30E4C"/>
    <w:rsid w:val="00A31A9C"/>
    <w:rsid w:val="00A324C3"/>
    <w:rsid w:val="00A33285"/>
    <w:rsid w:val="00A34427"/>
    <w:rsid w:val="00A3464E"/>
    <w:rsid w:val="00A367E2"/>
    <w:rsid w:val="00A37CD8"/>
    <w:rsid w:val="00A405ED"/>
    <w:rsid w:val="00A4106B"/>
    <w:rsid w:val="00A41D39"/>
    <w:rsid w:val="00A4477E"/>
    <w:rsid w:val="00A448D2"/>
    <w:rsid w:val="00A459AD"/>
    <w:rsid w:val="00A460BD"/>
    <w:rsid w:val="00A4627E"/>
    <w:rsid w:val="00A46C1C"/>
    <w:rsid w:val="00A50B89"/>
    <w:rsid w:val="00A50E7B"/>
    <w:rsid w:val="00A51CC2"/>
    <w:rsid w:val="00A52B15"/>
    <w:rsid w:val="00A52E7C"/>
    <w:rsid w:val="00A53E00"/>
    <w:rsid w:val="00A53EED"/>
    <w:rsid w:val="00A54585"/>
    <w:rsid w:val="00A5534E"/>
    <w:rsid w:val="00A559B9"/>
    <w:rsid w:val="00A56340"/>
    <w:rsid w:val="00A57342"/>
    <w:rsid w:val="00A57623"/>
    <w:rsid w:val="00A60F1F"/>
    <w:rsid w:val="00A6283C"/>
    <w:rsid w:val="00A62E72"/>
    <w:rsid w:val="00A630A2"/>
    <w:rsid w:val="00A633CC"/>
    <w:rsid w:val="00A64153"/>
    <w:rsid w:val="00A65859"/>
    <w:rsid w:val="00A72081"/>
    <w:rsid w:val="00A72B7F"/>
    <w:rsid w:val="00A73C20"/>
    <w:rsid w:val="00A74497"/>
    <w:rsid w:val="00A75697"/>
    <w:rsid w:val="00A764C2"/>
    <w:rsid w:val="00A77BF9"/>
    <w:rsid w:val="00A811E4"/>
    <w:rsid w:val="00A835B2"/>
    <w:rsid w:val="00A84416"/>
    <w:rsid w:val="00A846D5"/>
    <w:rsid w:val="00A86A0C"/>
    <w:rsid w:val="00A86F20"/>
    <w:rsid w:val="00A875E8"/>
    <w:rsid w:val="00A921D1"/>
    <w:rsid w:val="00A93FD2"/>
    <w:rsid w:val="00A95FA8"/>
    <w:rsid w:val="00A96601"/>
    <w:rsid w:val="00A96EA2"/>
    <w:rsid w:val="00AA02F3"/>
    <w:rsid w:val="00AA0ADB"/>
    <w:rsid w:val="00AA215A"/>
    <w:rsid w:val="00AA2275"/>
    <w:rsid w:val="00AA6227"/>
    <w:rsid w:val="00AA692C"/>
    <w:rsid w:val="00AA79B5"/>
    <w:rsid w:val="00AA7AE9"/>
    <w:rsid w:val="00AA7F2D"/>
    <w:rsid w:val="00AB095C"/>
    <w:rsid w:val="00AB188A"/>
    <w:rsid w:val="00AB19EE"/>
    <w:rsid w:val="00AB1D06"/>
    <w:rsid w:val="00AB215B"/>
    <w:rsid w:val="00AB356B"/>
    <w:rsid w:val="00AB3E14"/>
    <w:rsid w:val="00AB4959"/>
    <w:rsid w:val="00AB49BE"/>
    <w:rsid w:val="00AB5541"/>
    <w:rsid w:val="00AB5C1E"/>
    <w:rsid w:val="00AC46FC"/>
    <w:rsid w:val="00AC67A7"/>
    <w:rsid w:val="00AC6D44"/>
    <w:rsid w:val="00AC7564"/>
    <w:rsid w:val="00AC7DDE"/>
    <w:rsid w:val="00AD2401"/>
    <w:rsid w:val="00AD2492"/>
    <w:rsid w:val="00AD3311"/>
    <w:rsid w:val="00AD39C2"/>
    <w:rsid w:val="00AD4D88"/>
    <w:rsid w:val="00AD4EFD"/>
    <w:rsid w:val="00AD50A0"/>
    <w:rsid w:val="00AD51C6"/>
    <w:rsid w:val="00AD56BC"/>
    <w:rsid w:val="00AD5789"/>
    <w:rsid w:val="00AE0C16"/>
    <w:rsid w:val="00AE1BF4"/>
    <w:rsid w:val="00AE20C6"/>
    <w:rsid w:val="00AE625B"/>
    <w:rsid w:val="00AF05D8"/>
    <w:rsid w:val="00AF0B29"/>
    <w:rsid w:val="00AF1AAB"/>
    <w:rsid w:val="00AF2A1D"/>
    <w:rsid w:val="00AF2F46"/>
    <w:rsid w:val="00AF3513"/>
    <w:rsid w:val="00AF36BC"/>
    <w:rsid w:val="00AF3C44"/>
    <w:rsid w:val="00AF7489"/>
    <w:rsid w:val="00B00B2F"/>
    <w:rsid w:val="00B02CFB"/>
    <w:rsid w:val="00B02D89"/>
    <w:rsid w:val="00B02E5F"/>
    <w:rsid w:val="00B1035E"/>
    <w:rsid w:val="00B120E3"/>
    <w:rsid w:val="00B121D9"/>
    <w:rsid w:val="00B12CA8"/>
    <w:rsid w:val="00B1401E"/>
    <w:rsid w:val="00B15CB0"/>
    <w:rsid w:val="00B16ADA"/>
    <w:rsid w:val="00B16F03"/>
    <w:rsid w:val="00B16F92"/>
    <w:rsid w:val="00B200D8"/>
    <w:rsid w:val="00B202F2"/>
    <w:rsid w:val="00B21172"/>
    <w:rsid w:val="00B22952"/>
    <w:rsid w:val="00B22B4F"/>
    <w:rsid w:val="00B22B75"/>
    <w:rsid w:val="00B23C79"/>
    <w:rsid w:val="00B251B0"/>
    <w:rsid w:val="00B30075"/>
    <w:rsid w:val="00B30AFA"/>
    <w:rsid w:val="00B30D9E"/>
    <w:rsid w:val="00B32470"/>
    <w:rsid w:val="00B324E3"/>
    <w:rsid w:val="00B32BAB"/>
    <w:rsid w:val="00B335F1"/>
    <w:rsid w:val="00B34799"/>
    <w:rsid w:val="00B34D0D"/>
    <w:rsid w:val="00B35E87"/>
    <w:rsid w:val="00B35EB2"/>
    <w:rsid w:val="00B40305"/>
    <w:rsid w:val="00B413F4"/>
    <w:rsid w:val="00B4158A"/>
    <w:rsid w:val="00B431CD"/>
    <w:rsid w:val="00B45C83"/>
    <w:rsid w:val="00B51301"/>
    <w:rsid w:val="00B53C21"/>
    <w:rsid w:val="00B54BF8"/>
    <w:rsid w:val="00B55F21"/>
    <w:rsid w:val="00B56ACB"/>
    <w:rsid w:val="00B56E46"/>
    <w:rsid w:val="00B579C4"/>
    <w:rsid w:val="00B60F03"/>
    <w:rsid w:val="00B6172D"/>
    <w:rsid w:val="00B63CB0"/>
    <w:rsid w:val="00B651F3"/>
    <w:rsid w:val="00B65EBF"/>
    <w:rsid w:val="00B65EC3"/>
    <w:rsid w:val="00B66010"/>
    <w:rsid w:val="00B664D5"/>
    <w:rsid w:val="00B669FF"/>
    <w:rsid w:val="00B70C21"/>
    <w:rsid w:val="00B73B83"/>
    <w:rsid w:val="00B75EF9"/>
    <w:rsid w:val="00B76B2C"/>
    <w:rsid w:val="00B77100"/>
    <w:rsid w:val="00B77F61"/>
    <w:rsid w:val="00B814AA"/>
    <w:rsid w:val="00B81ACD"/>
    <w:rsid w:val="00B83D35"/>
    <w:rsid w:val="00B848CC"/>
    <w:rsid w:val="00B87852"/>
    <w:rsid w:val="00B90BAE"/>
    <w:rsid w:val="00B9218A"/>
    <w:rsid w:val="00B93EC7"/>
    <w:rsid w:val="00B96226"/>
    <w:rsid w:val="00B97AC0"/>
    <w:rsid w:val="00BB00F0"/>
    <w:rsid w:val="00BB157D"/>
    <w:rsid w:val="00BB2226"/>
    <w:rsid w:val="00BB23EB"/>
    <w:rsid w:val="00BB33CD"/>
    <w:rsid w:val="00BB33F7"/>
    <w:rsid w:val="00BB4637"/>
    <w:rsid w:val="00BB5975"/>
    <w:rsid w:val="00BB6662"/>
    <w:rsid w:val="00BB7406"/>
    <w:rsid w:val="00BB7D65"/>
    <w:rsid w:val="00BB7F76"/>
    <w:rsid w:val="00BC0ED6"/>
    <w:rsid w:val="00BC1D89"/>
    <w:rsid w:val="00BC201F"/>
    <w:rsid w:val="00BC2129"/>
    <w:rsid w:val="00BC2CBE"/>
    <w:rsid w:val="00BC33F3"/>
    <w:rsid w:val="00BC4617"/>
    <w:rsid w:val="00BC4FC2"/>
    <w:rsid w:val="00BC59E8"/>
    <w:rsid w:val="00BC79AA"/>
    <w:rsid w:val="00BD0358"/>
    <w:rsid w:val="00BD0495"/>
    <w:rsid w:val="00BD085A"/>
    <w:rsid w:val="00BD1235"/>
    <w:rsid w:val="00BD250F"/>
    <w:rsid w:val="00BD258C"/>
    <w:rsid w:val="00BD2AAA"/>
    <w:rsid w:val="00BD3AD6"/>
    <w:rsid w:val="00BD4A86"/>
    <w:rsid w:val="00BD5040"/>
    <w:rsid w:val="00BD550D"/>
    <w:rsid w:val="00BD62DB"/>
    <w:rsid w:val="00BE0336"/>
    <w:rsid w:val="00BE0C83"/>
    <w:rsid w:val="00BE2273"/>
    <w:rsid w:val="00BE3234"/>
    <w:rsid w:val="00BE42C2"/>
    <w:rsid w:val="00BE6DF3"/>
    <w:rsid w:val="00BE78B0"/>
    <w:rsid w:val="00BF0152"/>
    <w:rsid w:val="00BF1846"/>
    <w:rsid w:val="00BF1F47"/>
    <w:rsid w:val="00BF2311"/>
    <w:rsid w:val="00BF285C"/>
    <w:rsid w:val="00BF3BF5"/>
    <w:rsid w:val="00BF4306"/>
    <w:rsid w:val="00BF4A83"/>
    <w:rsid w:val="00BF5D4F"/>
    <w:rsid w:val="00C01B36"/>
    <w:rsid w:val="00C022DC"/>
    <w:rsid w:val="00C03C02"/>
    <w:rsid w:val="00C041F3"/>
    <w:rsid w:val="00C04B78"/>
    <w:rsid w:val="00C04B89"/>
    <w:rsid w:val="00C057FE"/>
    <w:rsid w:val="00C05876"/>
    <w:rsid w:val="00C0589A"/>
    <w:rsid w:val="00C07043"/>
    <w:rsid w:val="00C07237"/>
    <w:rsid w:val="00C075B0"/>
    <w:rsid w:val="00C11A75"/>
    <w:rsid w:val="00C13B2C"/>
    <w:rsid w:val="00C13EF4"/>
    <w:rsid w:val="00C1415B"/>
    <w:rsid w:val="00C142B3"/>
    <w:rsid w:val="00C16557"/>
    <w:rsid w:val="00C20EFE"/>
    <w:rsid w:val="00C21597"/>
    <w:rsid w:val="00C217C5"/>
    <w:rsid w:val="00C220E9"/>
    <w:rsid w:val="00C22261"/>
    <w:rsid w:val="00C2237B"/>
    <w:rsid w:val="00C22D07"/>
    <w:rsid w:val="00C231AA"/>
    <w:rsid w:val="00C24AFE"/>
    <w:rsid w:val="00C2516A"/>
    <w:rsid w:val="00C25B94"/>
    <w:rsid w:val="00C26AC5"/>
    <w:rsid w:val="00C31A4F"/>
    <w:rsid w:val="00C334B4"/>
    <w:rsid w:val="00C338B3"/>
    <w:rsid w:val="00C34456"/>
    <w:rsid w:val="00C34A97"/>
    <w:rsid w:val="00C34FFF"/>
    <w:rsid w:val="00C35FA8"/>
    <w:rsid w:val="00C36A68"/>
    <w:rsid w:val="00C40F4B"/>
    <w:rsid w:val="00C4216D"/>
    <w:rsid w:val="00C43CEF"/>
    <w:rsid w:val="00C448CA"/>
    <w:rsid w:val="00C44CEC"/>
    <w:rsid w:val="00C46AD4"/>
    <w:rsid w:val="00C470B9"/>
    <w:rsid w:val="00C4762A"/>
    <w:rsid w:val="00C52F16"/>
    <w:rsid w:val="00C53289"/>
    <w:rsid w:val="00C535A5"/>
    <w:rsid w:val="00C53E20"/>
    <w:rsid w:val="00C54547"/>
    <w:rsid w:val="00C570B3"/>
    <w:rsid w:val="00C574C9"/>
    <w:rsid w:val="00C60D17"/>
    <w:rsid w:val="00C610CD"/>
    <w:rsid w:val="00C61478"/>
    <w:rsid w:val="00C61E2A"/>
    <w:rsid w:val="00C62EE7"/>
    <w:rsid w:val="00C632ED"/>
    <w:rsid w:val="00C63936"/>
    <w:rsid w:val="00C6515F"/>
    <w:rsid w:val="00C669F2"/>
    <w:rsid w:val="00C713F2"/>
    <w:rsid w:val="00C7161C"/>
    <w:rsid w:val="00C722CB"/>
    <w:rsid w:val="00C72BD2"/>
    <w:rsid w:val="00C72FB1"/>
    <w:rsid w:val="00C7306B"/>
    <w:rsid w:val="00C7371B"/>
    <w:rsid w:val="00C73C00"/>
    <w:rsid w:val="00C74877"/>
    <w:rsid w:val="00C74FE8"/>
    <w:rsid w:val="00C75FE9"/>
    <w:rsid w:val="00C769AA"/>
    <w:rsid w:val="00C76BF8"/>
    <w:rsid w:val="00C770CF"/>
    <w:rsid w:val="00C843DC"/>
    <w:rsid w:val="00C86486"/>
    <w:rsid w:val="00C86BFF"/>
    <w:rsid w:val="00C86C5E"/>
    <w:rsid w:val="00C873E1"/>
    <w:rsid w:val="00C87BFD"/>
    <w:rsid w:val="00C92B07"/>
    <w:rsid w:val="00C92B3C"/>
    <w:rsid w:val="00C94E9B"/>
    <w:rsid w:val="00C94F4D"/>
    <w:rsid w:val="00C957D3"/>
    <w:rsid w:val="00C95FB6"/>
    <w:rsid w:val="00C9698F"/>
    <w:rsid w:val="00C96BF1"/>
    <w:rsid w:val="00C96FA7"/>
    <w:rsid w:val="00C970D0"/>
    <w:rsid w:val="00C972E1"/>
    <w:rsid w:val="00CA1807"/>
    <w:rsid w:val="00CA7C4A"/>
    <w:rsid w:val="00CB022A"/>
    <w:rsid w:val="00CB1EAD"/>
    <w:rsid w:val="00CB2EB3"/>
    <w:rsid w:val="00CB3765"/>
    <w:rsid w:val="00CB3E99"/>
    <w:rsid w:val="00CB6016"/>
    <w:rsid w:val="00CB686A"/>
    <w:rsid w:val="00CB76F4"/>
    <w:rsid w:val="00CC36FF"/>
    <w:rsid w:val="00CC4EEF"/>
    <w:rsid w:val="00CC56CF"/>
    <w:rsid w:val="00CC5FF0"/>
    <w:rsid w:val="00CC6E43"/>
    <w:rsid w:val="00CC7A87"/>
    <w:rsid w:val="00CD00B2"/>
    <w:rsid w:val="00CD09FD"/>
    <w:rsid w:val="00CD0CAC"/>
    <w:rsid w:val="00CD1C7E"/>
    <w:rsid w:val="00CD2BF5"/>
    <w:rsid w:val="00CD2DD5"/>
    <w:rsid w:val="00CD41A7"/>
    <w:rsid w:val="00CD50BB"/>
    <w:rsid w:val="00CD5768"/>
    <w:rsid w:val="00CE0425"/>
    <w:rsid w:val="00CE0BAA"/>
    <w:rsid w:val="00CE10A2"/>
    <w:rsid w:val="00CE1809"/>
    <w:rsid w:val="00CE1F7D"/>
    <w:rsid w:val="00CE2F64"/>
    <w:rsid w:val="00CE3AD7"/>
    <w:rsid w:val="00CE6125"/>
    <w:rsid w:val="00CE67ED"/>
    <w:rsid w:val="00CF0BA4"/>
    <w:rsid w:val="00CF1A33"/>
    <w:rsid w:val="00CF259D"/>
    <w:rsid w:val="00CF3650"/>
    <w:rsid w:val="00CF374D"/>
    <w:rsid w:val="00CF406B"/>
    <w:rsid w:val="00CF6DCF"/>
    <w:rsid w:val="00CF7C83"/>
    <w:rsid w:val="00CF7E56"/>
    <w:rsid w:val="00D01434"/>
    <w:rsid w:val="00D027D4"/>
    <w:rsid w:val="00D0300C"/>
    <w:rsid w:val="00D04095"/>
    <w:rsid w:val="00D04BC9"/>
    <w:rsid w:val="00D04EF3"/>
    <w:rsid w:val="00D05184"/>
    <w:rsid w:val="00D07EB4"/>
    <w:rsid w:val="00D10A79"/>
    <w:rsid w:val="00D11067"/>
    <w:rsid w:val="00D12AC1"/>
    <w:rsid w:val="00D12E2C"/>
    <w:rsid w:val="00D12EE0"/>
    <w:rsid w:val="00D14725"/>
    <w:rsid w:val="00D14B0D"/>
    <w:rsid w:val="00D1713F"/>
    <w:rsid w:val="00D179E1"/>
    <w:rsid w:val="00D17C5D"/>
    <w:rsid w:val="00D21129"/>
    <w:rsid w:val="00D21CB5"/>
    <w:rsid w:val="00D242FC"/>
    <w:rsid w:val="00D24496"/>
    <w:rsid w:val="00D253EB"/>
    <w:rsid w:val="00D26E3F"/>
    <w:rsid w:val="00D30465"/>
    <w:rsid w:val="00D307EE"/>
    <w:rsid w:val="00D3285E"/>
    <w:rsid w:val="00D33708"/>
    <w:rsid w:val="00D34906"/>
    <w:rsid w:val="00D34E3C"/>
    <w:rsid w:val="00D36645"/>
    <w:rsid w:val="00D36B0E"/>
    <w:rsid w:val="00D36CE4"/>
    <w:rsid w:val="00D36FAD"/>
    <w:rsid w:val="00D40391"/>
    <w:rsid w:val="00D410D5"/>
    <w:rsid w:val="00D41898"/>
    <w:rsid w:val="00D43EC7"/>
    <w:rsid w:val="00D445FD"/>
    <w:rsid w:val="00D4639A"/>
    <w:rsid w:val="00D5216C"/>
    <w:rsid w:val="00D527EC"/>
    <w:rsid w:val="00D54E8B"/>
    <w:rsid w:val="00D54FE4"/>
    <w:rsid w:val="00D557A7"/>
    <w:rsid w:val="00D570C3"/>
    <w:rsid w:val="00D573D6"/>
    <w:rsid w:val="00D57E2C"/>
    <w:rsid w:val="00D57EC7"/>
    <w:rsid w:val="00D61F01"/>
    <w:rsid w:val="00D65C06"/>
    <w:rsid w:val="00D66090"/>
    <w:rsid w:val="00D679B4"/>
    <w:rsid w:val="00D67A88"/>
    <w:rsid w:val="00D71406"/>
    <w:rsid w:val="00D723B2"/>
    <w:rsid w:val="00D7312B"/>
    <w:rsid w:val="00D73335"/>
    <w:rsid w:val="00D749C9"/>
    <w:rsid w:val="00D74DC5"/>
    <w:rsid w:val="00D74E77"/>
    <w:rsid w:val="00D75167"/>
    <w:rsid w:val="00D75E4B"/>
    <w:rsid w:val="00D76827"/>
    <w:rsid w:val="00D777DD"/>
    <w:rsid w:val="00D777E0"/>
    <w:rsid w:val="00D8023E"/>
    <w:rsid w:val="00D81257"/>
    <w:rsid w:val="00D81C22"/>
    <w:rsid w:val="00D859B7"/>
    <w:rsid w:val="00D86D5B"/>
    <w:rsid w:val="00D86DC8"/>
    <w:rsid w:val="00D87C1D"/>
    <w:rsid w:val="00D92048"/>
    <w:rsid w:val="00D92B95"/>
    <w:rsid w:val="00D92F18"/>
    <w:rsid w:val="00D93341"/>
    <w:rsid w:val="00D940A8"/>
    <w:rsid w:val="00D94325"/>
    <w:rsid w:val="00D94706"/>
    <w:rsid w:val="00D95210"/>
    <w:rsid w:val="00D956CE"/>
    <w:rsid w:val="00D9602C"/>
    <w:rsid w:val="00D96C3A"/>
    <w:rsid w:val="00D974E3"/>
    <w:rsid w:val="00DA1952"/>
    <w:rsid w:val="00DA1D4A"/>
    <w:rsid w:val="00DA4603"/>
    <w:rsid w:val="00DA4D27"/>
    <w:rsid w:val="00DA56B2"/>
    <w:rsid w:val="00DA6BA5"/>
    <w:rsid w:val="00DA6C6C"/>
    <w:rsid w:val="00DB26CE"/>
    <w:rsid w:val="00DB43B4"/>
    <w:rsid w:val="00DB4F3C"/>
    <w:rsid w:val="00DB57C3"/>
    <w:rsid w:val="00DB72DD"/>
    <w:rsid w:val="00DB7F14"/>
    <w:rsid w:val="00DC18AA"/>
    <w:rsid w:val="00DC3F04"/>
    <w:rsid w:val="00DC4FC3"/>
    <w:rsid w:val="00DC596A"/>
    <w:rsid w:val="00DD061F"/>
    <w:rsid w:val="00DD10F2"/>
    <w:rsid w:val="00DD2812"/>
    <w:rsid w:val="00DD4C25"/>
    <w:rsid w:val="00DE034B"/>
    <w:rsid w:val="00DE0B38"/>
    <w:rsid w:val="00DE1728"/>
    <w:rsid w:val="00DE18FD"/>
    <w:rsid w:val="00DE366C"/>
    <w:rsid w:val="00DE66A8"/>
    <w:rsid w:val="00DE794A"/>
    <w:rsid w:val="00DE7FEF"/>
    <w:rsid w:val="00DF2666"/>
    <w:rsid w:val="00DF5252"/>
    <w:rsid w:val="00DF6614"/>
    <w:rsid w:val="00DF7B91"/>
    <w:rsid w:val="00E023FE"/>
    <w:rsid w:val="00E05085"/>
    <w:rsid w:val="00E05F95"/>
    <w:rsid w:val="00E06049"/>
    <w:rsid w:val="00E06496"/>
    <w:rsid w:val="00E072FF"/>
    <w:rsid w:val="00E1166E"/>
    <w:rsid w:val="00E12C03"/>
    <w:rsid w:val="00E1327C"/>
    <w:rsid w:val="00E13974"/>
    <w:rsid w:val="00E1401F"/>
    <w:rsid w:val="00E156ED"/>
    <w:rsid w:val="00E16691"/>
    <w:rsid w:val="00E16BF0"/>
    <w:rsid w:val="00E17006"/>
    <w:rsid w:val="00E20222"/>
    <w:rsid w:val="00E223F7"/>
    <w:rsid w:val="00E22ACB"/>
    <w:rsid w:val="00E23158"/>
    <w:rsid w:val="00E26BFD"/>
    <w:rsid w:val="00E27A66"/>
    <w:rsid w:val="00E27E97"/>
    <w:rsid w:val="00E307A0"/>
    <w:rsid w:val="00E30E78"/>
    <w:rsid w:val="00E31AAF"/>
    <w:rsid w:val="00E31E90"/>
    <w:rsid w:val="00E32765"/>
    <w:rsid w:val="00E33691"/>
    <w:rsid w:val="00E356D2"/>
    <w:rsid w:val="00E35CDC"/>
    <w:rsid w:val="00E36E04"/>
    <w:rsid w:val="00E379E4"/>
    <w:rsid w:val="00E37DE0"/>
    <w:rsid w:val="00E40688"/>
    <w:rsid w:val="00E4091B"/>
    <w:rsid w:val="00E41635"/>
    <w:rsid w:val="00E41E97"/>
    <w:rsid w:val="00E42D17"/>
    <w:rsid w:val="00E432D0"/>
    <w:rsid w:val="00E444CD"/>
    <w:rsid w:val="00E4532F"/>
    <w:rsid w:val="00E50475"/>
    <w:rsid w:val="00E52838"/>
    <w:rsid w:val="00E52DDD"/>
    <w:rsid w:val="00E532FF"/>
    <w:rsid w:val="00E54730"/>
    <w:rsid w:val="00E54ACB"/>
    <w:rsid w:val="00E56F40"/>
    <w:rsid w:val="00E574B6"/>
    <w:rsid w:val="00E60CB2"/>
    <w:rsid w:val="00E60EE0"/>
    <w:rsid w:val="00E630CA"/>
    <w:rsid w:val="00E63829"/>
    <w:rsid w:val="00E63979"/>
    <w:rsid w:val="00E65C00"/>
    <w:rsid w:val="00E65C29"/>
    <w:rsid w:val="00E65DB2"/>
    <w:rsid w:val="00E6631D"/>
    <w:rsid w:val="00E668BD"/>
    <w:rsid w:val="00E704AB"/>
    <w:rsid w:val="00E7077F"/>
    <w:rsid w:val="00E71EB9"/>
    <w:rsid w:val="00E721AE"/>
    <w:rsid w:val="00E72FC8"/>
    <w:rsid w:val="00E75123"/>
    <w:rsid w:val="00E76999"/>
    <w:rsid w:val="00E77387"/>
    <w:rsid w:val="00E77937"/>
    <w:rsid w:val="00E77D66"/>
    <w:rsid w:val="00E80E18"/>
    <w:rsid w:val="00E86CD5"/>
    <w:rsid w:val="00E9083B"/>
    <w:rsid w:val="00E90C6E"/>
    <w:rsid w:val="00E915BF"/>
    <w:rsid w:val="00E9183A"/>
    <w:rsid w:val="00E9209E"/>
    <w:rsid w:val="00E92FD0"/>
    <w:rsid w:val="00E93F46"/>
    <w:rsid w:val="00E961CD"/>
    <w:rsid w:val="00E96974"/>
    <w:rsid w:val="00E96A60"/>
    <w:rsid w:val="00E96DA3"/>
    <w:rsid w:val="00EA34E4"/>
    <w:rsid w:val="00EA407C"/>
    <w:rsid w:val="00EA4FF9"/>
    <w:rsid w:val="00EA576B"/>
    <w:rsid w:val="00EA78F1"/>
    <w:rsid w:val="00EA7ABB"/>
    <w:rsid w:val="00EB39A9"/>
    <w:rsid w:val="00EB549A"/>
    <w:rsid w:val="00EC0FC6"/>
    <w:rsid w:val="00EC1179"/>
    <w:rsid w:val="00EC117E"/>
    <w:rsid w:val="00EC2069"/>
    <w:rsid w:val="00EC2285"/>
    <w:rsid w:val="00EC2AC0"/>
    <w:rsid w:val="00EC2EEC"/>
    <w:rsid w:val="00EC511C"/>
    <w:rsid w:val="00EC61B4"/>
    <w:rsid w:val="00EC72BF"/>
    <w:rsid w:val="00EC74F5"/>
    <w:rsid w:val="00EC7856"/>
    <w:rsid w:val="00EC7CC1"/>
    <w:rsid w:val="00ED0E5A"/>
    <w:rsid w:val="00ED2227"/>
    <w:rsid w:val="00ED43E7"/>
    <w:rsid w:val="00ED505E"/>
    <w:rsid w:val="00ED6B4C"/>
    <w:rsid w:val="00EE3B7F"/>
    <w:rsid w:val="00EE4FC9"/>
    <w:rsid w:val="00EE665E"/>
    <w:rsid w:val="00EE7656"/>
    <w:rsid w:val="00EF03A5"/>
    <w:rsid w:val="00EF1FF0"/>
    <w:rsid w:val="00EF467D"/>
    <w:rsid w:val="00EF471C"/>
    <w:rsid w:val="00EF4C5F"/>
    <w:rsid w:val="00EF61C4"/>
    <w:rsid w:val="00EF7C3D"/>
    <w:rsid w:val="00F00072"/>
    <w:rsid w:val="00F02623"/>
    <w:rsid w:val="00F02F33"/>
    <w:rsid w:val="00F03221"/>
    <w:rsid w:val="00F05031"/>
    <w:rsid w:val="00F05F01"/>
    <w:rsid w:val="00F0719A"/>
    <w:rsid w:val="00F11B9B"/>
    <w:rsid w:val="00F13090"/>
    <w:rsid w:val="00F13A0D"/>
    <w:rsid w:val="00F15336"/>
    <w:rsid w:val="00F15B13"/>
    <w:rsid w:val="00F210EA"/>
    <w:rsid w:val="00F222BB"/>
    <w:rsid w:val="00F23A6F"/>
    <w:rsid w:val="00F24DB5"/>
    <w:rsid w:val="00F2600B"/>
    <w:rsid w:val="00F26CF8"/>
    <w:rsid w:val="00F273E5"/>
    <w:rsid w:val="00F279BE"/>
    <w:rsid w:val="00F32726"/>
    <w:rsid w:val="00F33E60"/>
    <w:rsid w:val="00F34709"/>
    <w:rsid w:val="00F34FF8"/>
    <w:rsid w:val="00F3523A"/>
    <w:rsid w:val="00F35F77"/>
    <w:rsid w:val="00F36767"/>
    <w:rsid w:val="00F36CF8"/>
    <w:rsid w:val="00F37E7C"/>
    <w:rsid w:val="00F428EC"/>
    <w:rsid w:val="00F4362B"/>
    <w:rsid w:val="00F4368C"/>
    <w:rsid w:val="00F464EF"/>
    <w:rsid w:val="00F47536"/>
    <w:rsid w:val="00F47F61"/>
    <w:rsid w:val="00F509F5"/>
    <w:rsid w:val="00F51BB7"/>
    <w:rsid w:val="00F520EF"/>
    <w:rsid w:val="00F525A2"/>
    <w:rsid w:val="00F52797"/>
    <w:rsid w:val="00F52A9C"/>
    <w:rsid w:val="00F5315D"/>
    <w:rsid w:val="00F5442F"/>
    <w:rsid w:val="00F6084E"/>
    <w:rsid w:val="00F64F9C"/>
    <w:rsid w:val="00F658DA"/>
    <w:rsid w:val="00F661F4"/>
    <w:rsid w:val="00F66945"/>
    <w:rsid w:val="00F7070F"/>
    <w:rsid w:val="00F709FE"/>
    <w:rsid w:val="00F72372"/>
    <w:rsid w:val="00F72A52"/>
    <w:rsid w:val="00F733EB"/>
    <w:rsid w:val="00F73BC0"/>
    <w:rsid w:val="00F744E5"/>
    <w:rsid w:val="00F74D88"/>
    <w:rsid w:val="00F76069"/>
    <w:rsid w:val="00F7773C"/>
    <w:rsid w:val="00F80F44"/>
    <w:rsid w:val="00F81120"/>
    <w:rsid w:val="00F81C30"/>
    <w:rsid w:val="00F826E3"/>
    <w:rsid w:val="00F840C6"/>
    <w:rsid w:val="00F841F7"/>
    <w:rsid w:val="00F85FB2"/>
    <w:rsid w:val="00F8648F"/>
    <w:rsid w:val="00F86BE7"/>
    <w:rsid w:val="00F87BE8"/>
    <w:rsid w:val="00F9580A"/>
    <w:rsid w:val="00F95AE3"/>
    <w:rsid w:val="00F95C97"/>
    <w:rsid w:val="00FA05E2"/>
    <w:rsid w:val="00FA20C8"/>
    <w:rsid w:val="00FA2F44"/>
    <w:rsid w:val="00FA61BA"/>
    <w:rsid w:val="00FA65FC"/>
    <w:rsid w:val="00FA781F"/>
    <w:rsid w:val="00FB09EA"/>
    <w:rsid w:val="00FB178B"/>
    <w:rsid w:val="00FB320B"/>
    <w:rsid w:val="00FB332D"/>
    <w:rsid w:val="00FB412B"/>
    <w:rsid w:val="00FB4457"/>
    <w:rsid w:val="00FB4579"/>
    <w:rsid w:val="00FB53C7"/>
    <w:rsid w:val="00FB7D9F"/>
    <w:rsid w:val="00FC1367"/>
    <w:rsid w:val="00FC1890"/>
    <w:rsid w:val="00FC19E6"/>
    <w:rsid w:val="00FC1A83"/>
    <w:rsid w:val="00FC277F"/>
    <w:rsid w:val="00FC315E"/>
    <w:rsid w:val="00FC4166"/>
    <w:rsid w:val="00FC4D75"/>
    <w:rsid w:val="00FC5C64"/>
    <w:rsid w:val="00FC6F12"/>
    <w:rsid w:val="00FC7ED1"/>
    <w:rsid w:val="00FD0097"/>
    <w:rsid w:val="00FD0E65"/>
    <w:rsid w:val="00FD13E2"/>
    <w:rsid w:val="00FD214C"/>
    <w:rsid w:val="00FD216B"/>
    <w:rsid w:val="00FD2432"/>
    <w:rsid w:val="00FD2646"/>
    <w:rsid w:val="00FD2A1C"/>
    <w:rsid w:val="00FD3783"/>
    <w:rsid w:val="00FD3CF5"/>
    <w:rsid w:val="00FD4C5A"/>
    <w:rsid w:val="00FD6ABD"/>
    <w:rsid w:val="00FE032A"/>
    <w:rsid w:val="00FE060B"/>
    <w:rsid w:val="00FE081A"/>
    <w:rsid w:val="00FE0A36"/>
    <w:rsid w:val="00FE0F2E"/>
    <w:rsid w:val="00FE18F2"/>
    <w:rsid w:val="00FE34A3"/>
    <w:rsid w:val="00FE382E"/>
    <w:rsid w:val="00FE49C9"/>
    <w:rsid w:val="00FE4A57"/>
    <w:rsid w:val="00FE4A88"/>
    <w:rsid w:val="00FE6246"/>
    <w:rsid w:val="00FE7ED2"/>
    <w:rsid w:val="00FF0041"/>
    <w:rsid w:val="00FF1324"/>
    <w:rsid w:val="00FF14DD"/>
    <w:rsid w:val="00FF1E44"/>
    <w:rsid w:val="00FF261C"/>
    <w:rsid w:val="00FF4DE1"/>
    <w:rsid w:val="00FF568B"/>
    <w:rsid w:val="00FF5F2B"/>
    <w:rsid w:val="00FF7161"/>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rules v:ext="edit">
        <o:r id="V:Rule1" type="connector" idref="#12 Conector angular"/>
        <o:r id="V:Rule2" type="connector" idref="#106 Conector recto de flecha"/>
        <o:r id="V:Rule3" type="connector" idref="#52 Conector recto de flecha"/>
        <o:r id="V:Rule4" type="connector" idref="#32 Conector angular"/>
        <o:r id="V:Rule5" type="connector" idref="#10 Conector angular"/>
        <o:r id="V:Rule6" type="connector" idref="#91 Conector recto de flecha"/>
        <o:r id="V:Rule7" type="connector" idref="#54 Conector angular"/>
        <o:r id="V:Rule8" type="connector" idref="#79 Conector angular"/>
        <o:r id="V:Rule9" type="connector" idref="#73 Conector recto de flecha"/>
        <o:r id="V:Rule10" type="connector" idref="#71 Conector recto de flecha"/>
        <o:r id="V:Rule11" type="connector" idref="#76 Conector recto de flecha"/>
        <o:r id="V:Rule12" type="connector" idref="#114 Conector angular"/>
        <o:r id="V:Rule13" type="connector" idref="#84 Conector recto de flecha"/>
        <o:r id="V:Rule14" type="connector" idref="#99 Conector angula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footnote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rsid w:val="00D9602C"/>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rsid w:val="00D9602C"/>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rsid w:val="00D9602C"/>
    <w:pPr>
      <w:keepNext/>
      <w:numPr>
        <w:ilvl w:val="5"/>
        <w:numId w:val="14"/>
      </w:numPr>
      <w:ind w:right="-425"/>
      <w:outlineLvl w:val="5"/>
    </w:pPr>
    <w:rPr>
      <w:u w:val="single"/>
    </w:rPr>
  </w:style>
  <w:style w:type="paragraph" w:styleId="Ttulo7">
    <w:name w:val="heading 7"/>
    <w:basedOn w:val="Normal"/>
    <w:next w:val="Normal"/>
    <w:link w:val="Ttulo7Car"/>
    <w:qFormat/>
    <w:rsid w:val="00D9602C"/>
    <w:pPr>
      <w:keepNext/>
      <w:numPr>
        <w:ilvl w:val="6"/>
        <w:numId w:val="14"/>
      </w:numPr>
      <w:ind w:right="-2"/>
      <w:outlineLvl w:val="6"/>
    </w:pPr>
    <w:rPr>
      <w:u w:val="single"/>
    </w:rPr>
  </w:style>
  <w:style w:type="paragraph" w:styleId="Ttulo8">
    <w:name w:val="heading 8"/>
    <w:basedOn w:val="Normal"/>
    <w:next w:val="Normal"/>
    <w:link w:val="Ttulo8Car"/>
    <w:qFormat/>
    <w:rsid w:val="00D9602C"/>
    <w:pPr>
      <w:keepNext/>
      <w:numPr>
        <w:ilvl w:val="7"/>
        <w:numId w:val="14"/>
      </w:numPr>
      <w:ind w:right="-425"/>
      <w:outlineLvl w:val="7"/>
    </w:pPr>
    <w:rPr>
      <w:i/>
      <w:iCs/>
      <w:u w:val="single"/>
    </w:rPr>
  </w:style>
  <w:style w:type="paragraph" w:styleId="Ttulo9">
    <w:name w:val="heading 9"/>
    <w:basedOn w:val="Normal"/>
    <w:next w:val="Normal"/>
    <w:link w:val="Ttulo9Car"/>
    <w:qFormat/>
    <w:rsid w:val="00D9602C"/>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sid w:val="00D9602C"/>
    <w:rPr>
      <w:rFonts w:ascii="Arial Black" w:hAnsi="Arial Black"/>
      <w:sz w:val="40"/>
    </w:rPr>
  </w:style>
  <w:style w:type="paragraph" w:styleId="Ttulo">
    <w:name w:val="Title"/>
    <w:basedOn w:val="Normal"/>
    <w:link w:val="TtuloCar"/>
    <w:uiPriority w:val="10"/>
    <w:qFormat/>
    <w:rsid w:val="00D9602C"/>
    <w:pPr>
      <w:spacing w:before="240" w:after="240"/>
      <w:ind w:left="567" w:right="284"/>
      <w:jc w:val="center"/>
    </w:pPr>
    <w:rPr>
      <w:b/>
      <w:bCs/>
      <w:kern w:val="28"/>
      <w:sz w:val="24"/>
      <w:szCs w:val="32"/>
      <w:lang w:val="es-ES"/>
    </w:rPr>
  </w:style>
  <w:style w:type="paragraph" w:styleId="Piedepgina">
    <w:name w:val="footer"/>
    <w:basedOn w:val="Normal"/>
    <w:link w:val="PiedepginaCar"/>
    <w:uiPriority w:val="99"/>
    <w:rsid w:val="00D9602C"/>
    <w:pPr>
      <w:tabs>
        <w:tab w:val="center" w:pos="4252"/>
        <w:tab w:val="right" w:pos="8504"/>
      </w:tabs>
    </w:pPr>
    <w:rPr>
      <w:rFonts w:cs="Times New Roman"/>
    </w:rPr>
  </w:style>
  <w:style w:type="paragraph" w:styleId="Encabezado">
    <w:name w:val="header"/>
    <w:aliases w:val="Encabezado1,anexo"/>
    <w:basedOn w:val="Normal"/>
    <w:link w:val="EncabezadoCar"/>
    <w:rsid w:val="00D9602C"/>
    <w:pPr>
      <w:tabs>
        <w:tab w:val="center" w:pos="4252"/>
        <w:tab w:val="right" w:pos="8504"/>
      </w:tabs>
    </w:pPr>
    <w:rPr>
      <w:rFonts w:cs="Times New Roman"/>
    </w:rPr>
  </w:style>
  <w:style w:type="paragraph" w:customStyle="1" w:styleId="Definiciones">
    <w:name w:val="Definiciones"/>
    <w:basedOn w:val="Normal"/>
    <w:next w:val="Normal"/>
    <w:autoRedefine/>
    <w:rsid w:val="00D9602C"/>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rsid w:val="00D9602C"/>
    <w:pPr>
      <w:spacing w:before="120" w:after="120"/>
    </w:pPr>
    <w:rPr>
      <w:rFonts w:cs="Times New Roman"/>
      <w:b/>
      <w:bCs/>
      <w:color w:val="CC0000"/>
    </w:rPr>
  </w:style>
  <w:style w:type="paragraph" w:styleId="Textoindependiente">
    <w:name w:val="Body Text"/>
    <w:basedOn w:val="Normal"/>
    <w:link w:val="TextoindependienteCar"/>
    <w:uiPriority w:val="99"/>
    <w:rsid w:val="00D9602C"/>
  </w:style>
  <w:style w:type="paragraph" w:customStyle="1" w:styleId="Responsables">
    <w:name w:val="Responsables"/>
    <w:basedOn w:val="Normal"/>
    <w:next w:val="Normal"/>
    <w:rsid w:val="00D9602C"/>
    <w:rPr>
      <w:b/>
      <w:bCs/>
      <w:color w:val="333399"/>
    </w:rPr>
  </w:style>
  <w:style w:type="paragraph" w:customStyle="1" w:styleId="Atencin">
    <w:name w:val="Atención"/>
    <w:basedOn w:val="Normal"/>
    <w:next w:val="Normal"/>
    <w:autoRedefine/>
    <w:rsid w:val="00D9602C"/>
    <w:pPr>
      <w:spacing w:before="120" w:after="120"/>
      <w:jc w:val="center"/>
    </w:pPr>
    <w:rPr>
      <w:b/>
      <w:bCs/>
      <w:color w:val="0000FF"/>
    </w:rPr>
  </w:style>
  <w:style w:type="paragraph" w:customStyle="1" w:styleId="Registro">
    <w:name w:val="Registro"/>
    <w:basedOn w:val="Normal"/>
    <w:next w:val="Normal"/>
    <w:rsid w:val="00D9602C"/>
    <w:rPr>
      <w:b/>
      <w:bCs/>
      <w:color w:val="FF6600"/>
    </w:rPr>
  </w:style>
  <w:style w:type="paragraph" w:customStyle="1" w:styleId="Documento">
    <w:name w:val="Documento"/>
    <w:basedOn w:val="Normal"/>
    <w:next w:val="Normal"/>
    <w:rsid w:val="00D9602C"/>
    <w:rPr>
      <w:b/>
      <w:bCs/>
      <w:color w:val="993300"/>
    </w:rPr>
  </w:style>
  <w:style w:type="paragraph" w:styleId="Sangradetextonormal">
    <w:name w:val="Body Text Indent"/>
    <w:basedOn w:val="Normal"/>
    <w:link w:val="SangradetextonormalCar"/>
    <w:uiPriority w:val="99"/>
    <w:rsid w:val="00D9602C"/>
    <w:pPr>
      <w:ind w:left="360"/>
    </w:pPr>
  </w:style>
  <w:style w:type="paragraph" w:styleId="Textoindependiente2">
    <w:name w:val="Body Text 2"/>
    <w:basedOn w:val="Normal"/>
    <w:rsid w:val="00D9602C"/>
    <w:pPr>
      <w:spacing w:line="360" w:lineRule="auto"/>
      <w:ind w:right="-425"/>
    </w:pPr>
  </w:style>
  <w:style w:type="paragraph" w:styleId="Textoindependiente3">
    <w:name w:val="Body Text 3"/>
    <w:basedOn w:val="Normal"/>
    <w:link w:val="Textoindependiente3Car"/>
    <w:rsid w:val="00D9602C"/>
    <w:pPr>
      <w:ind w:right="-2"/>
    </w:pPr>
  </w:style>
  <w:style w:type="paragraph" w:styleId="Textodebloque">
    <w:name w:val="Block Text"/>
    <w:basedOn w:val="Normal"/>
    <w:rsid w:val="00D9602C"/>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rsid w:val="00D9602C"/>
    <w:pPr>
      <w:ind w:left="600"/>
    </w:pPr>
  </w:style>
  <w:style w:type="paragraph" w:styleId="TDC5">
    <w:name w:val="toc 5"/>
    <w:basedOn w:val="Normal"/>
    <w:next w:val="Normal"/>
    <w:autoRedefine/>
    <w:uiPriority w:val="39"/>
    <w:rsid w:val="00D9602C"/>
    <w:pPr>
      <w:ind w:left="800"/>
    </w:pPr>
  </w:style>
  <w:style w:type="paragraph" w:styleId="TDC6">
    <w:name w:val="toc 6"/>
    <w:basedOn w:val="Normal"/>
    <w:next w:val="Normal"/>
    <w:autoRedefine/>
    <w:uiPriority w:val="39"/>
    <w:rsid w:val="00D9602C"/>
    <w:pPr>
      <w:ind w:left="1000"/>
    </w:pPr>
  </w:style>
  <w:style w:type="paragraph" w:styleId="TDC7">
    <w:name w:val="toc 7"/>
    <w:basedOn w:val="Normal"/>
    <w:next w:val="Normal"/>
    <w:autoRedefine/>
    <w:uiPriority w:val="39"/>
    <w:rsid w:val="00D9602C"/>
    <w:pPr>
      <w:ind w:left="1200"/>
    </w:pPr>
  </w:style>
  <w:style w:type="paragraph" w:styleId="TDC8">
    <w:name w:val="toc 8"/>
    <w:basedOn w:val="Normal"/>
    <w:next w:val="Normal"/>
    <w:autoRedefine/>
    <w:uiPriority w:val="39"/>
    <w:rsid w:val="00D9602C"/>
    <w:pPr>
      <w:ind w:left="1400"/>
    </w:pPr>
  </w:style>
  <w:style w:type="paragraph" w:styleId="TDC9">
    <w:name w:val="toc 9"/>
    <w:basedOn w:val="Normal"/>
    <w:next w:val="Normal"/>
    <w:autoRedefine/>
    <w:uiPriority w:val="39"/>
    <w:rsid w:val="00D9602C"/>
    <w:pPr>
      <w:ind w:left="1600"/>
    </w:pPr>
  </w:style>
  <w:style w:type="character" w:styleId="Hipervnculo">
    <w:name w:val="Hyperlink"/>
    <w:uiPriority w:val="99"/>
    <w:rsid w:val="00D9602C"/>
    <w:rPr>
      <w:color w:val="0000FF"/>
      <w:u w:val="single"/>
    </w:rPr>
  </w:style>
  <w:style w:type="character" w:styleId="Hipervnculovisitado">
    <w:name w:val="FollowedHyperlink"/>
    <w:rsid w:val="00D9602C"/>
    <w:rPr>
      <w:color w:val="800080"/>
      <w:u w:val="single"/>
    </w:rPr>
  </w:style>
  <w:style w:type="paragraph" w:styleId="Cierre">
    <w:name w:val="Closing"/>
    <w:basedOn w:val="Normal"/>
    <w:rsid w:val="00D9602C"/>
    <w:pPr>
      <w:ind w:left="4252"/>
    </w:pPr>
  </w:style>
  <w:style w:type="paragraph" w:styleId="Continuarlista">
    <w:name w:val="List Continue"/>
    <w:basedOn w:val="Normal"/>
    <w:rsid w:val="00D9602C"/>
    <w:pPr>
      <w:spacing w:after="120"/>
      <w:ind w:left="283"/>
    </w:pPr>
  </w:style>
  <w:style w:type="paragraph" w:styleId="Continuarlista2">
    <w:name w:val="List Continue 2"/>
    <w:basedOn w:val="Normal"/>
    <w:rsid w:val="00D9602C"/>
    <w:pPr>
      <w:spacing w:after="120"/>
      <w:ind w:left="566"/>
    </w:pPr>
  </w:style>
  <w:style w:type="paragraph" w:styleId="Continuarlista3">
    <w:name w:val="List Continue 3"/>
    <w:basedOn w:val="Normal"/>
    <w:rsid w:val="00D9602C"/>
    <w:pPr>
      <w:spacing w:after="120"/>
      <w:ind w:left="849"/>
    </w:pPr>
  </w:style>
  <w:style w:type="paragraph" w:styleId="Continuarlista4">
    <w:name w:val="List Continue 4"/>
    <w:basedOn w:val="Normal"/>
    <w:rsid w:val="00D9602C"/>
    <w:pPr>
      <w:spacing w:after="120"/>
      <w:ind w:left="1132"/>
    </w:pPr>
  </w:style>
  <w:style w:type="paragraph" w:styleId="Continuarlista5">
    <w:name w:val="List Continue 5"/>
    <w:basedOn w:val="Normal"/>
    <w:rsid w:val="00D9602C"/>
    <w:pPr>
      <w:spacing w:after="120"/>
      <w:ind w:left="1415"/>
    </w:pPr>
  </w:style>
  <w:style w:type="paragraph" w:styleId="DireccinHTML">
    <w:name w:val="HTML Address"/>
    <w:basedOn w:val="Normal"/>
    <w:rsid w:val="00D9602C"/>
    <w:rPr>
      <w:i/>
      <w:iCs/>
    </w:rPr>
  </w:style>
  <w:style w:type="paragraph" w:styleId="Direccinsobre">
    <w:name w:val="envelope address"/>
    <w:basedOn w:val="Normal"/>
    <w:rsid w:val="00D9602C"/>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rsid w:val="00D9602C"/>
    <w:pPr>
      <w:spacing w:before="120"/>
    </w:pPr>
    <w:rPr>
      <w:b/>
      <w:bCs/>
      <w:sz w:val="24"/>
      <w:szCs w:val="24"/>
    </w:rPr>
  </w:style>
  <w:style w:type="paragraph" w:styleId="Encabezadodemensaje">
    <w:name w:val="Message Header"/>
    <w:basedOn w:val="Normal"/>
    <w:rsid w:val="00D9602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rsid w:val="00D9602C"/>
  </w:style>
  <w:style w:type="paragraph" w:styleId="Epgrafe">
    <w:name w:val="caption"/>
    <w:basedOn w:val="Normal"/>
    <w:next w:val="Normal"/>
    <w:qFormat/>
    <w:rsid w:val="00D9602C"/>
    <w:pPr>
      <w:spacing w:before="120" w:after="120"/>
    </w:pPr>
    <w:rPr>
      <w:b/>
      <w:bCs/>
    </w:rPr>
  </w:style>
  <w:style w:type="paragraph" w:styleId="Fecha">
    <w:name w:val="Date"/>
    <w:basedOn w:val="Normal"/>
    <w:next w:val="Normal"/>
    <w:rsid w:val="00D9602C"/>
  </w:style>
  <w:style w:type="paragraph" w:styleId="Firma">
    <w:name w:val="Signature"/>
    <w:basedOn w:val="Normal"/>
    <w:rsid w:val="00D9602C"/>
    <w:pPr>
      <w:ind w:left="4252"/>
    </w:pPr>
  </w:style>
  <w:style w:type="paragraph" w:styleId="Firmadecorreoelectrnico">
    <w:name w:val="E-mail Signature"/>
    <w:basedOn w:val="Normal"/>
    <w:rsid w:val="00D9602C"/>
  </w:style>
  <w:style w:type="paragraph" w:styleId="HTMLconformatoprevio">
    <w:name w:val="HTML Preformatted"/>
    <w:basedOn w:val="Normal"/>
    <w:rsid w:val="00D9602C"/>
    <w:rPr>
      <w:rFonts w:ascii="Courier New" w:hAnsi="Courier New" w:cs="Courier New"/>
    </w:rPr>
  </w:style>
  <w:style w:type="paragraph" w:styleId="ndice1">
    <w:name w:val="index 1"/>
    <w:basedOn w:val="Normal"/>
    <w:next w:val="Normal"/>
    <w:autoRedefine/>
    <w:uiPriority w:val="99"/>
    <w:rsid w:val="00D9602C"/>
    <w:pPr>
      <w:ind w:left="200" w:hanging="200"/>
    </w:pPr>
  </w:style>
  <w:style w:type="paragraph" w:styleId="ndice2">
    <w:name w:val="index 2"/>
    <w:basedOn w:val="Normal"/>
    <w:next w:val="Normal"/>
    <w:autoRedefine/>
    <w:uiPriority w:val="99"/>
    <w:rsid w:val="00D9602C"/>
    <w:pPr>
      <w:ind w:left="400" w:hanging="200"/>
    </w:pPr>
  </w:style>
  <w:style w:type="paragraph" w:styleId="ndice3">
    <w:name w:val="index 3"/>
    <w:basedOn w:val="Normal"/>
    <w:next w:val="Normal"/>
    <w:autoRedefine/>
    <w:uiPriority w:val="99"/>
    <w:rsid w:val="00D9602C"/>
    <w:pPr>
      <w:ind w:left="600" w:hanging="200"/>
    </w:pPr>
  </w:style>
  <w:style w:type="paragraph" w:styleId="ndice4">
    <w:name w:val="index 4"/>
    <w:basedOn w:val="Normal"/>
    <w:next w:val="Normal"/>
    <w:autoRedefine/>
    <w:uiPriority w:val="99"/>
    <w:rsid w:val="00D9602C"/>
    <w:pPr>
      <w:ind w:left="800" w:hanging="200"/>
    </w:pPr>
  </w:style>
  <w:style w:type="paragraph" w:styleId="ndice5">
    <w:name w:val="index 5"/>
    <w:basedOn w:val="Normal"/>
    <w:next w:val="Normal"/>
    <w:autoRedefine/>
    <w:uiPriority w:val="99"/>
    <w:rsid w:val="00D9602C"/>
    <w:pPr>
      <w:ind w:left="1000" w:hanging="200"/>
    </w:pPr>
  </w:style>
  <w:style w:type="paragraph" w:styleId="ndice6">
    <w:name w:val="index 6"/>
    <w:basedOn w:val="Normal"/>
    <w:next w:val="Normal"/>
    <w:autoRedefine/>
    <w:uiPriority w:val="99"/>
    <w:rsid w:val="00D9602C"/>
    <w:pPr>
      <w:ind w:left="1200" w:hanging="200"/>
    </w:pPr>
  </w:style>
  <w:style w:type="paragraph" w:styleId="ndice7">
    <w:name w:val="index 7"/>
    <w:basedOn w:val="Normal"/>
    <w:next w:val="Normal"/>
    <w:autoRedefine/>
    <w:uiPriority w:val="99"/>
    <w:rsid w:val="00D9602C"/>
    <w:pPr>
      <w:ind w:left="1400" w:hanging="200"/>
    </w:pPr>
  </w:style>
  <w:style w:type="paragraph" w:styleId="ndice8">
    <w:name w:val="index 8"/>
    <w:basedOn w:val="Normal"/>
    <w:next w:val="Normal"/>
    <w:autoRedefine/>
    <w:uiPriority w:val="99"/>
    <w:rsid w:val="00D9602C"/>
    <w:pPr>
      <w:ind w:left="1600" w:hanging="200"/>
    </w:pPr>
  </w:style>
  <w:style w:type="paragraph" w:styleId="ndice9">
    <w:name w:val="index 9"/>
    <w:basedOn w:val="Normal"/>
    <w:next w:val="Normal"/>
    <w:autoRedefine/>
    <w:uiPriority w:val="99"/>
    <w:rsid w:val="00D9602C"/>
    <w:pPr>
      <w:ind w:left="1800" w:hanging="200"/>
    </w:pPr>
  </w:style>
  <w:style w:type="paragraph" w:styleId="Lista">
    <w:name w:val="List"/>
    <w:basedOn w:val="Normal"/>
    <w:uiPriority w:val="99"/>
    <w:rsid w:val="00D9602C"/>
    <w:pPr>
      <w:ind w:left="283" w:hanging="283"/>
    </w:pPr>
  </w:style>
  <w:style w:type="paragraph" w:styleId="Lista2">
    <w:name w:val="List 2"/>
    <w:basedOn w:val="Normal"/>
    <w:uiPriority w:val="99"/>
    <w:rsid w:val="00D9602C"/>
    <w:pPr>
      <w:ind w:left="566" w:hanging="283"/>
    </w:pPr>
  </w:style>
  <w:style w:type="paragraph" w:styleId="Lista3">
    <w:name w:val="List 3"/>
    <w:basedOn w:val="Normal"/>
    <w:uiPriority w:val="99"/>
    <w:rsid w:val="00D9602C"/>
    <w:pPr>
      <w:ind w:left="849" w:hanging="283"/>
    </w:pPr>
  </w:style>
  <w:style w:type="paragraph" w:styleId="Lista4">
    <w:name w:val="List 4"/>
    <w:basedOn w:val="Normal"/>
    <w:rsid w:val="00D9602C"/>
    <w:pPr>
      <w:ind w:left="1132" w:hanging="283"/>
    </w:pPr>
  </w:style>
  <w:style w:type="paragraph" w:styleId="Lista5">
    <w:name w:val="List 5"/>
    <w:basedOn w:val="Normal"/>
    <w:rsid w:val="00D9602C"/>
    <w:pPr>
      <w:ind w:left="1415" w:hanging="283"/>
    </w:pPr>
  </w:style>
  <w:style w:type="paragraph" w:styleId="Listaconnmeros">
    <w:name w:val="List Number"/>
    <w:basedOn w:val="Normal"/>
    <w:rsid w:val="00D9602C"/>
    <w:pPr>
      <w:numPr>
        <w:numId w:val="1"/>
      </w:numPr>
    </w:pPr>
  </w:style>
  <w:style w:type="paragraph" w:styleId="Listaconnmeros2">
    <w:name w:val="List Number 2"/>
    <w:basedOn w:val="Normal"/>
    <w:rsid w:val="00D9602C"/>
    <w:pPr>
      <w:numPr>
        <w:numId w:val="2"/>
      </w:numPr>
    </w:pPr>
  </w:style>
  <w:style w:type="paragraph" w:styleId="Listaconnmeros3">
    <w:name w:val="List Number 3"/>
    <w:basedOn w:val="Normal"/>
    <w:rsid w:val="00D9602C"/>
    <w:pPr>
      <w:numPr>
        <w:numId w:val="3"/>
      </w:numPr>
    </w:pPr>
  </w:style>
  <w:style w:type="paragraph" w:styleId="Listaconnmeros4">
    <w:name w:val="List Number 4"/>
    <w:basedOn w:val="Normal"/>
    <w:rsid w:val="00D9602C"/>
    <w:pPr>
      <w:numPr>
        <w:numId w:val="4"/>
      </w:numPr>
    </w:pPr>
  </w:style>
  <w:style w:type="paragraph" w:styleId="Listaconnmeros5">
    <w:name w:val="List Number 5"/>
    <w:basedOn w:val="Normal"/>
    <w:rsid w:val="00D9602C"/>
    <w:pPr>
      <w:numPr>
        <w:numId w:val="5"/>
      </w:numPr>
    </w:pPr>
  </w:style>
  <w:style w:type="paragraph" w:styleId="Listaconvietas">
    <w:name w:val="List Bullet"/>
    <w:basedOn w:val="Normal"/>
    <w:autoRedefine/>
    <w:uiPriority w:val="99"/>
    <w:rsid w:val="00D9602C"/>
    <w:pPr>
      <w:numPr>
        <w:numId w:val="6"/>
      </w:numPr>
    </w:pPr>
  </w:style>
  <w:style w:type="paragraph" w:styleId="Listaconvietas2">
    <w:name w:val="List Bullet 2"/>
    <w:basedOn w:val="Normal"/>
    <w:autoRedefine/>
    <w:rsid w:val="00D9602C"/>
    <w:pPr>
      <w:numPr>
        <w:numId w:val="7"/>
      </w:numPr>
    </w:pPr>
  </w:style>
  <w:style w:type="paragraph" w:styleId="Listaconvietas3">
    <w:name w:val="List Bullet 3"/>
    <w:basedOn w:val="Normal"/>
    <w:autoRedefine/>
    <w:rsid w:val="00D9602C"/>
    <w:pPr>
      <w:numPr>
        <w:numId w:val="8"/>
      </w:numPr>
    </w:pPr>
  </w:style>
  <w:style w:type="paragraph" w:styleId="Listaconvietas4">
    <w:name w:val="List Bullet 4"/>
    <w:basedOn w:val="Normal"/>
    <w:autoRedefine/>
    <w:rsid w:val="00D9602C"/>
    <w:pPr>
      <w:numPr>
        <w:numId w:val="9"/>
      </w:numPr>
    </w:pPr>
  </w:style>
  <w:style w:type="paragraph" w:styleId="Listaconvietas5">
    <w:name w:val="List Bullet 5"/>
    <w:basedOn w:val="Normal"/>
    <w:autoRedefine/>
    <w:rsid w:val="00D9602C"/>
    <w:pPr>
      <w:numPr>
        <w:numId w:val="10"/>
      </w:numPr>
    </w:pPr>
  </w:style>
  <w:style w:type="paragraph" w:styleId="Mapadeldocumento">
    <w:name w:val="Document Map"/>
    <w:basedOn w:val="Normal"/>
    <w:semiHidden/>
    <w:rsid w:val="00D9602C"/>
    <w:pPr>
      <w:shd w:val="clear" w:color="auto" w:fill="000080"/>
    </w:pPr>
    <w:rPr>
      <w:rFonts w:ascii="Tahoma" w:hAnsi="Tahoma" w:cs="Tahoma"/>
    </w:rPr>
  </w:style>
  <w:style w:type="paragraph" w:styleId="NormalWeb">
    <w:name w:val="Normal (Web)"/>
    <w:basedOn w:val="Normal"/>
    <w:uiPriority w:val="99"/>
    <w:rsid w:val="00D9602C"/>
    <w:rPr>
      <w:rFonts w:ascii="Times New Roman" w:hAnsi="Times New Roman" w:cs="Times New Roman"/>
      <w:sz w:val="24"/>
      <w:szCs w:val="24"/>
    </w:rPr>
  </w:style>
  <w:style w:type="paragraph" w:styleId="Remitedesobre">
    <w:name w:val="envelope return"/>
    <w:basedOn w:val="Normal"/>
    <w:rsid w:val="00D9602C"/>
  </w:style>
  <w:style w:type="paragraph" w:styleId="Saludo">
    <w:name w:val="Salutation"/>
    <w:basedOn w:val="Normal"/>
    <w:next w:val="Normal"/>
    <w:rsid w:val="00D9602C"/>
  </w:style>
  <w:style w:type="paragraph" w:styleId="Sangra2detindependiente">
    <w:name w:val="Body Text Indent 2"/>
    <w:basedOn w:val="Normal"/>
    <w:rsid w:val="00D9602C"/>
    <w:pPr>
      <w:spacing w:after="120" w:line="480" w:lineRule="auto"/>
      <w:ind w:left="283"/>
    </w:pPr>
  </w:style>
  <w:style w:type="paragraph" w:styleId="Sangra3detindependiente">
    <w:name w:val="Body Text Indent 3"/>
    <w:basedOn w:val="Normal"/>
    <w:rsid w:val="00D9602C"/>
    <w:pPr>
      <w:spacing w:after="120"/>
      <w:ind w:left="283"/>
    </w:pPr>
    <w:rPr>
      <w:sz w:val="16"/>
      <w:szCs w:val="16"/>
    </w:rPr>
  </w:style>
  <w:style w:type="paragraph" w:styleId="Sangranormal">
    <w:name w:val="Normal Indent"/>
    <w:basedOn w:val="Normal"/>
    <w:rsid w:val="00D9602C"/>
    <w:pPr>
      <w:ind w:left="708"/>
    </w:pPr>
  </w:style>
  <w:style w:type="paragraph" w:styleId="Subttulo">
    <w:name w:val="Subtitle"/>
    <w:basedOn w:val="Normal"/>
    <w:link w:val="SubttuloCar"/>
    <w:uiPriority w:val="11"/>
    <w:qFormat/>
    <w:rsid w:val="00D9602C"/>
    <w:pPr>
      <w:spacing w:after="60"/>
      <w:jc w:val="center"/>
      <w:outlineLvl w:val="1"/>
    </w:pPr>
    <w:rPr>
      <w:sz w:val="24"/>
      <w:szCs w:val="24"/>
    </w:rPr>
  </w:style>
  <w:style w:type="paragraph" w:styleId="Tabladeilustraciones">
    <w:name w:val="table of figures"/>
    <w:basedOn w:val="Normal"/>
    <w:next w:val="Normal"/>
    <w:semiHidden/>
    <w:rsid w:val="00D9602C"/>
    <w:pPr>
      <w:ind w:left="400" w:hanging="400"/>
    </w:pPr>
  </w:style>
  <w:style w:type="paragraph" w:styleId="Textocomentario">
    <w:name w:val="annotation text"/>
    <w:basedOn w:val="Normal"/>
    <w:link w:val="TextocomentarioCar"/>
    <w:semiHidden/>
    <w:rsid w:val="00D9602C"/>
  </w:style>
  <w:style w:type="paragraph" w:styleId="Textoconsangra">
    <w:name w:val="table of authorities"/>
    <w:basedOn w:val="Normal"/>
    <w:next w:val="Normal"/>
    <w:semiHidden/>
    <w:rsid w:val="00D9602C"/>
    <w:pPr>
      <w:ind w:left="200" w:hanging="200"/>
    </w:pPr>
  </w:style>
  <w:style w:type="paragraph" w:styleId="Textoindependienteprimerasangra">
    <w:name w:val="Body Text First Indent"/>
    <w:basedOn w:val="Textoindependiente"/>
    <w:rsid w:val="00D9602C"/>
    <w:pPr>
      <w:spacing w:after="120"/>
      <w:ind w:firstLine="210"/>
      <w:jc w:val="left"/>
    </w:pPr>
  </w:style>
  <w:style w:type="paragraph" w:styleId="Textoindependienteprimerasangra2">
    <w:name w:val="Body Text First Indent 2"/>
    <w:basedOn w:val="Sangradetextonormal"/>
    <w:link w:val="Textoindependienteprimerasangra2Car"/>
    <w:uiPriority w:val="99"/>
    <w:rsid w:val="00D9602C"/>
    <w:pPr>
      <w:spacing w:after="120"/>
      <w:ind w:left="283" w:firstLine="210"/>
      <w:jc w:val="left"/>
    </w:pPr>
  </w:style>
  <w:style w:type="paragraph" w:styleId="Textomacro">
    <w:name w:val="macro"/>
    <w:semiHidden/>
    <w:rsid w:val="00D960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rsid w:val="00D9602C"/>
  </w:style>
  <w:style w:type="paragraph" w:styleId="Textonotapie">
    <w:name w:val="footnote text"/>
    <w:basedOn w:val="Normal"/>
    <w:link w:val="TextonotapieCar"/>
    <w:uiPriority w:val="99"/>
    <w:semiHidden/>
    <w:rsid w:val="00D9602C"/>
  </w:style>
  <w:style w:type="paragraph" w:styleId="Textosinformato">
    <w:name w:val="Plain Text"/>
    <w:basedOn w:val="Normal"/>
    <w:rsid w:val="00D9602C"/>
    <w:rPr>
      <w:rFonts w:ascii="Courier New" w:hAnsi="Courier New" w:cs="Courier New"/>
    </w:rPr>
  </w:style>
  <w:style w:type="paragraph" w:styleId="Ttulodendice">
    <w:name w:val="index heading"/>
    <w:basedOn w:val="Normal"/>
    <w:next w:val="ndice1"/>
    <w:uiPriority w:val="99"/>
    <w:rsid w:val="00D9602C"/>
    <w:rPr>
      <w:b/>
      <w:bCs/>
    </w:rPr>
  </w:style>
  <w:style w:type="paragraph" w:styleId="Textodeglobo">
    <w:name w:val="Balloon Text"/>
    <w:basedOn w:val="Normal"/>
    <w:link w:val="TextodegloboCar"/>
    <w:uiPriority w:val="99"/>
    <w:semiHidden/>
    <w:rsid w:val="00D9602C"/>
    <w:rPr>
      <w:rFonts w:ascii="Tahoma" w:hAnsi="Tahoma" w:cs="Tahoma"/>
      <w:sz w:val="16"/>
      <w:szCs w:val="16"/>
    </w:rPr>
  </w:style>
  <w:style w:type="character" w:styleId="Nmerodepgina">
    <w:name w:val="page number"/>
    <w:basedOn w:val="Fuentedeprrafopredeter"/>
    <w:uiPriority w:val="99"/>
    <w:rsid w:val="00D9602C"/>
  </w:style>
  <w:style w:type="paragraph" w:customStyle="1" w:styleId="InteriorPCC">
    <w:name w:val="Interior PCC"/>
    <w:basedOn w:val="Normal"/>
    <w:rsid w:val="00D9602C"/>
    <w:pPr>
      <w:numPr>
        <w:numId w:val="11"/>
      </w:numPr>
      <w:spacing w:before="120" w:after="120"/>
      <w:ind w:left="357" w:hanging="357"/>
    </w:pPr>
    <w:rPr>
      <w:rFonts w:cs="Times New Roman"/>
      <w:b/>
      <w:sz w:val="14"/>
    </w:rPr>
  </w:style>
  <w:style w:type="paragraph" w:customStyle="1" w:styleId="Puntos">
    <w:name w:val="Puntos"/>
    <w:basedOn w:val="Normal"/>
    <w:rsid w:val="00D9602C"/>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rsid w:val="00D9602C"/>
    <w:pPr>
      <w:numPr>
        <w:numId w:val="13"/>
      </w:numPr>
      <w:tabs>
        <w:tab w:val="clear" w:pos="1211"/>
        <w:tab w:val="num" w:pos="360"/>
      </w:tabs>
      <w:ind w:left="360"/>
    </w:pPr>
  </w:style>
  <w:style w:type="paragraph" w:customStyle="1" w:styleId="Tabla">
    <w:name w:val="Tabla"/>
    <w:basedOn w:val="Normal"/>
    <w:uiPriority w:val="99"/>
    <w:rsid w:val="00D9602C"/>
    <w:pPr>
      <w:spacing w:before="120" w:after="120"/>
    </w:pPr>
    <w:rPr>
      <w:rFonts w:cs="Times New Roman"/>
      <w:b/>
      <w:sz w:val="22"/>
    </w:rPr>
  </w:style>
  <w:style w:type="paragraph" w:customStyle="1" w:styleId="Revisiones">
    <w:name w:val="Revisiones"/>
    <w:basedOn w:val="Normal"/>
    <w:rsid w:val="00D9602C"/>
    <w:pPr>
      <w:tabs>
        <w:tab w:val="right" w:pos="355"/>
      </w:tabs>
      <w:spacing w:line="220" w:lineRule="atLeast"/>
    </w:pPr>
    <w:rPr>
      <w:rFonts w:cs="Times New Roman"/>
      <w:sz w:val="22"/>
    </w:rPr>
  </w:style>
  <w:style w:type="paragraph" w:customStyle="1" w:styleId="NOR">
    <w:name w:val="NOR"/>
    <w:basedOn w:val="Normal"/>
    <w:rsid w:val="00D9602C"/>
  </w:style>
  <w:style w:type="paragraph" w:customStyle="1" w:styleId="Normalnivel2">
    <w:name w:val="Normal nivel 2"/>
    <w:basedOn w:val="Normal"/>
    <w:rsid w:val="00D9602C"/>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de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footnote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pPr>
      <w:keepNext/>
      <w:numPr>
        <w:ilvl w:val="5"/>
        <w:numId w:val="14"/>
      </w:numPr>
      <w:ind w:right="-425"/>
      <w:outlineLvl w:val="5"/>
    </w:pPr>
    <w:rPr>
      <w:u w:val="single"/>
    </w:rPr>
  </w:style>
  <w:style w:type="paragraph" w:styleId="Ttulo7">
    <w:name w:val="heading 7"/>
    <w:basedOn w:val="Normal"/>
    <w:next w:val="Normal"/>
    <w:link w:val="Ttulo7Car"/>
    <w:qFormat/>
    <w:pPr>
      <w:keepNext/>
      <w:numPr>
        <w:ilvl w:val="6"/>
        <w:numId w:val="14"/>
      </w:numPr>
      <w:ind w:right="-2"/>
      <w:outlineLvl w:val="6"/>
    </w:pPr>
    <w:rPr>
      <w:u w:val="single"/>
    </w:rPr>
  </w:style>
  <w:style w:type="paragraph" w:styleId="Ttulo8">
    <w:name w:val="heading 8"/>
    <w:basedOn w:val="Normal"/>
    <w:next w:val="Normal"/>
    <w:link w:val="Ttulo8Car"/>
    <w:qFormat/>
    <w:pPr>
      <w:keepNext/>
      <w:numPr>
        <w:ilvl w:val="7"/>
        <w:numId w:val="14"/>
      </w:numPr>
      <w:ind w:right="-425"/>
      <w:outlineLvl w:val="7"/>
    </w:pPr>
    <w:rPr>
      <w:i/>
      <w:iCs/>
      <w:u w:val="single"/>
    </w:rPr>
  </w:style>
  <w:style w:type="paragraph" w:styleId="Ttulo9">
    <w:name w:val="heading 9"/>
    <w:basedOn w:val="Normal"/>
    <w:next w:val="Normal"/>
    <w:link w:val="Ttulo9Car"/>
    <w:qFormat/>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Pr>
      <w:rFonts w:ascii="Arial Black" w:hAnsi="Arial Black"/>
      <w:sz w:val="40"/>
    </w:rPr>
  </w:style>
  <w:style w:type="paragraph" w:styleId="Ttulo">
    <w:name w:val="Title"/>
    <w:basedOn w:val="Normal"/>
    <w:link w:val="TtuloCar"/>
    <w:uiPriority w:val="10"/>
    <w:qFormat/>
    <w:pPr>
      <w:spacing w:before="240" w:after="240"/>
      <w:ind w:left="567" w:right="284"/>
      <w:jc w:val="center"/>
    </w:pPr>
    <w:rPr>
      <w:b/>
      <w:bCs/>
      <w:kern w:val="28"/>
      <w:sz w:val="24"/>
      <w:szCs w:val="32"/>
      <w:lang w:val="es-ES"/>
    </w:rPr>
  </w:style>
  <w:style w:type="paragraph" w:styleId="Piedepgina">
    <w:name w:val="footer"/>
    <w:basedOn w:val="Normal"/>
    <w:link w:val="PiedepginaCar"/>
    <w:uiPriority w:val="99"/>
    <w:pPr>
      <w:tabs>
        <w:tab w:val="center" w:pos="4252"/>
        <w:tab w:val="right" w:pos="8504"/>
      </w:tabs>
    </w:pPr>
    <w:rPr>
      <w:rFonts w:cs="Times New Roman"/>
    </w:rPr>
  </w:style>
  <w:style w:type="paragraph" w:styleId="Encabezado">
    <w:name w:val="header"/>
    <w:aliases w:val="Encabezado1,anexo"/>
    <w:basedOn w:val="Normal"/>
    <w:link w:val="EncabezadoCar"/>
    <w:pPr>
      <w:tabs>
        <w:tab w:val="center" w:pos="4252"/>
        <w:tab w:val="right" w:pos="8504"/>
      </w:tabs>
    </w:pPr>
    <w:rPr>
      <w:rFonts w:cs="Times New Roman"/>
    </w:rPr>
  </w:style>
  <w:style w:type="paragraph" w:customStyle="1" w:styleId="Definiciones">
    <w:name w:val="Definiciones"/>
    <w:basedOn w:val="Normal"/>
    <w:next w:val="Normal"/>
    <w:autoRedefine/>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pPr>
      <w:spacing w:before="120" w:after="120"/>
    </w:pPr>
    <w:rPr>
      <w:rFonts w:cs="Times New Roman"/>
      <w:b/>
      <w:bCs/>
      <w:color w:val="CC0000"/>
    </w:rPr>
  </w:style>
  <w:style w:type="paragraph" w:styleId="Textoindependiente">
    <w:name w:val="Body Text"/>
    <w:basedOn w:val="Normal"/>
    <w:link w:val="TextoindependienteCar"/>
    <w:uiPriority w:val="99"/>
  </w:style>
  <w:style w:type="paragraph" w:customStyle="1" w:styleId="Responsables">
    <w:name w:val="Responsables"/>
    <w:basedOn w:val="Normal"/>
    <w:next w:val="Normal"/>
    <w:rPr>
      <w:b/>
      <w:bCs/>
      <w:color w:val="333399"/>
    </w:rPr>
  </w:style>
  <w:style w:type="paragraph" w:customStyle="1" w:styleId="Atencin">
    <w:name w:val="Atención"/>
    <w:basedOn w:val="Normal"/>
    <w:next w:val="Normal"/>
    <w:autoRedefine/>
    <w:pPr>
      <w:spacing w:before="120" w:after="120"/>
      <w:jc w:val="center"/>
    </w:pPr>
    <w:rPr>
      <w:b/>
      <w:bCs/>
      <w:color w:val="0000FF"/>
    </w:rPr>
  </w:style>
  <w:style w:type="paragraph" w:customStyle="1" w:styleId="Registro">
    <w:name w:val="Registro"/>
    <w:basedOn w:val="Normal"/>
    <w:next w:val="Normal"/>
    <w:rPr>
      <w:b/>
      <w:bCs/>
      <w:color w:val="FF6600"/>
    </w:rPr>
  </w:style>
  <w:style w:type="paragraph" w:customStyle="1" w:styleId="Documento">
    <w:name w:val="Documento"/>
    <w:basedOn w:val="Normal"/>
    <w:next w:val="Normal"/>
    <w:rPr>
      <w:b/>
      <w:bCs/>
      <w:color w:val="993300"/>
    </w:rPr>
  </w:style>
  <w:style w:type="paragraph" w:styleId="Sangradetextonormal">
    <w:name w:val="Body Text Indent"/>
    <w:basedOn w:val="Normal"/>
    <w:link w:val="SangradetextonormalCar"/>
    <w:uiPriority w:val="99"/>
    <w:pPr>
      <w:ind w:left="360"/>
    </w:pPr>
  </w:style>
  <w:style w:type="paragraph" w:styleId="Textoindependiente2">
    <w:name w:val="Body Text 2"/>
    <w:basedOn w:val="Normal"/>
    <w:pPr>
      <w:spacing w:line="360" w:lineRule="auto"/>
      <w:ind w:right="-425"/>
    </w:pPr>
  </w:style>
  <w:style w:type="paragraph" w:styleId="Textoindependiente3">
    <w:name w:val="Body Text 3"/>
    <w:basedOn w:val="Normal"/>
    <w:link w:val="Textoindependiente3Car"/>
    <w:pPr>
      <w:ind w:right="-2"/>
    </w:pPr>
  </w:style>
  <w:style w:type="paragraph" w:styleId="Textodebloque">
    <w:name w:val="Block Text"/>
    <w:basedOn w:val="Normal"/>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pPr>
      <w:spacing w:before="120"/>
    </w:pPr>
    <w:rPr>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style>
  <w:style w:type="paragraph" w:styleId="Epgrafe">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uiPriority w:val="99"/>
    <w:pPr>
      <w:ind w:left="200" w:hanging="200"/>
    </w:pPr>
  </w:style>
  <w:style w:type="paragraph" w:styleId="ndice2">
    <w:name w:val="index 2"/>
    <w:basedOn w:val="Normal"/>
    <w:next w:val="Normal"/>
    <w:autoRedefine/>
    <w:uiPriority w:val="99"/>
    <w:pPr>
      <w:ind w:left="400" w:hanging="200"/>
    </w:pPr>
  </w:style>
  <w:style w:type="paragraph" w:styleId="ndice3">
    <w:name w:val="index 3"/>
    <w:basedOn w:val="Normal"/>
    <w:next w:val="Normal"/>
    <w:autoRedefine/>
    <w:uiPriority w:val="99"/>
    <w:pPr>
      <w:ind w:left="600" w:hanging="200"/>
    </w:pPr>
  </w:style>
  <w:style w:type="paragraph" w:styleId="ndice4">
    <w:name w:val="index 4"/>
    <w:basedOn w:val="Normal"/>
    <w:next w:val="Normal"/>
    <w:autoRedefine/>
    <w:uiPriority w:val="99"/>
    <w:pPr>
      <w:ind w:left="800" w:hanging="200"/>
    </w:pPr>
  </w:style>
  <w:style w:type="paragraph" w:styleId="ndice5">
    <w:name w:val="index 5"/>
    <w:basedOn w:val="Normal"/>
    <w:next w:val="Normal"/>
    <w:autoRedefine/>
    <w:uiPriority w:val="99"/>
    <w:pPr>
      <w:ind w:left="1000" w:hanging="200"/>
    </w:pPr>
  </w:style>
  <w:style w:type="paragraph" w:styleId="ndice6">
    <w:name w:val="index 6"/>
    <w:basedOn w:val="Normal"/>
    <w:next w:val="Normal"/>
    <w:autoRedefine/>
    <w:uiPriority w:val="99"/>
    <w:pPr>
      <w:ind w:left="1200" w:hanging="200"/>
    </w:pPr>
  </w:style>
  <w:style w:type="paragraph" w:styleId="ndice7">
    <w:name w:val="index 7"/>
    <w:basedOn w:val="Normal"/>
    <w:next w:val="Normal"/>
    <w:autoRedefine/>
    <w:uiPriority w:val="99"/>
    <w:pPr>
      <w:ind w:left="1400" w:hanging="200"/>
    </w:pPr>
  </w:style>
  <w:style w:type="paragraph" w:styleId="ndice8">
    <w:name w:val="index 8"/>
    <w:basedOn w:val="Normal"/>
    <w:next w:val="Normal"/>
    <w:autoRedefine/>
    <w:uiPriority w:val="99"/>
    <w:pPr>
      <w:ind w:left="1600" w:hanging="200"/>
    </w:pPr>
  </w:style>
  <w:style w:type="paragraph" w:styleId="ndice9">
    <w:name w:val="index 9"/>
    <w:basedOn w:val="Normal"/>
    <w:next w:val="Normal"/>
    <w:autoRedefine/>
    <w:uiPriority w:val="99"/>
    <w:pPr>
      <w:ind w:left="1800" w:hanging="200"/>
    </w:p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uiPriority w:val="99"/>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rPr>
      <w:rFonts w:ascii="Times New Roman" w:hAnsi="Times New Roman" w:cs="Times New Roman"/>
      <w:sz w:val="24"/>
      <w:szCs w:val="24"/>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link w:val="SubttuloCar"/>
    <w:uiPriority w:val="11"/>
    <w:qFormat/>
    <w:pPr>
      <w:spacing w:after="60"/>
      <w:jc w:val="center"/>
      <w:outlineLvl w:val="1"/>
    </w:pPr>
    <w:rPr>
      <w:sz w:val="24"/>
      <w:szCs w:val="24"/>
    </w:rPr>
  </w:style>
  <w:style w:type="paragraph" w:styleId="Tabladeilustraciones">
    <w:name w:val="table of figures"/>
    <w:basedOn w:val="Normal"/>
    <w:next w:val="Normal"/>
    <w:semiHidden/>
    <w:pPr>
      <w:ind w:left="400" w:hanging="400"/>
    </w:pPr>
  </w:style>
  <w:style w:type="paragraph" w:styleId="Textocomentario">
    <w:name w:val="annotation text"/>
    <w:basedOn w:val="Normal"/>
    <w:link w:val="TextocomentarioCar"/>
    <w:semiHidden/>
  </w:style>
  <w:style w:type="paragraph" w:styleId="Textoconsangra">
    <w:name w:val="table of authorities"/>
    <w:basedOn w:val="Normal"/>
    <w:next w:val="Normal"/>
    <w:semiHidden/>
    <w:pPr>
      <w:ind w:left="200" w:hanging="200"/>
    </w:pPr>
  </w:style>
  <w:style w:type="paragraph" w:styleId="Textoindependienteprimerasangra">
    <w:name w:val="Body Text First Indent"/>
    <w:basedOn w:val="Textoindependiente"/>
    <w:pPr>
      <w:spacing w:after="120"/>
      <w:ind w:firstLine="210"/>
      <w:jc w:val="left"/>
    </w:pPr>
  </w:style>
  <w:style w:type="paragraph" w:styleId="Textoindependienteprimerasangra2">
    <w:name w:val="Body Text First Indent 2"/>
    <w:basedOn w:val="Sangradetextonormal"/>
    <w:link w:val="Textoindependienteprimerasangra2Car"/>
    <w:uiPriority w:val="99"/>
    <w:pPr>
      <w:spacing w:after="120"/>
      <w:ind w:left="283" w:firstLine="210"/>
      <w:jc w:val="left"/>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style>
  <w:style w:type="paragraph" w:styleId="Textonotapie">
    <w:name w:val="footnote text"/>
    <w:basedOn w:val="Normal"/>
    <w:link w:val="TextonotapieCar"/>
    <w:uiPriority w:val="99"/>
    <w:semiHidden/>
  </w:style>
  <w:style w:type="paragraph" w:styleId="Textosinformato">
    <w:name w:val="Plain Text"/>
    <w:basedOn w:val="Normal"/>
    <w:rPr>
      <w:rFonts w:ascii="Courier New" w:hAnsi="Courier New" w:cs="Courier New"/>
    </w:rPr>
  </w:style>
  <w:style w:type="paragraph" w:styleId="Ttulodendice">
    <w:name w:val="index heading"/>
    <w:basedOn w:val="Normal"/>
    <w:next w:val="ndice1"/>
    <w:uiPriority w:val="99"/>
    <w:rPr>
      <w:b/>
      <w:bCs/>
    </w:rPr>
  </w:style>
  <w:style w:type="paragraph" w:styleId="Textodeglobo">
    <w:name w:val="Balloon Text"/>
    <w:basedOn w:val="Normal"/>
    <w:link w:val="TextodegloboCar"/>
    <w:uiPriority w:val="99"/>
    <w:semiHidden/>
    <w:rPr>
      <w:rFonts w:ascii="Tahoma" w:hAnsi="Tahoma" w:cs="Tahoma"/>
      <w:sz w:val="16"/>
      <w:szCs w:val="16"/>
    </w:rPr>
  </w:style>
  <w:style w:type="character" w:styleId="Nmerodepgina">
    <w:name w:val="page number"/>
    <w:basedOn w:val="Fuentedeprrafopredeter"/>
    <w:uiPriority w:val="99"/>
  </w:style>
  <w:style w:type="paragraph" w:customStyle="1" w:styleId="InteriorPCC">
    <w:name w:val="Interior PCC"/>
    <w:basedOn w:val="Normal"/>
    <w:pPr>
      <w:numPr>
        <w:numId w:val="11"/>
      </w:numPr>
      <w:spacing w:before="120" w:after="120"/>
      <w:ind w:left="357" w:hanging="357"/>
    </w:pPr>
    <w:rPr>
      <w:rFonts w:cs="Times New Roman"/>
      <w:b/>
      <w:sz w:val="14"/>
    </w:rPr>
  </w:style>
  <w:style w:type="paragraph" w:customStyle="1" w:styleId="Puntos">
    <w:name w:val="Puntos"/>
    <w:basedOn w:val="Normal"/>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pPr>
      <w:numPr>
        <w:numId w:val="13"/>
      </w:numPr>
      <w:tabs>
        <w:tab w:val="clear" w:pos="1211"/>
        <w:tab w:val="num" w:pos="360"/>
      </w:tabs>
      <w:ind w:left="360"/>
    </w:pPr>
  </w:style>
  <w:style w:type="paragraph" w:customStyle="1" w:styleId="Tabla">
    <w:name w:val="Tabla"/>
    <w:basedOn w:val="Normal"/>
    <w:uiPriority w:val="99"/>
    <w:pPr>
      <w:spacing w:before="120" w:after="120"/>
    </w:pPr>
    <w:rPr>
      <w:rFonts w:cs="Times New Roman"/>
      <w:b/>
      <w:sz w:val="22"/>
    </w:rPr>
  </w:style>
  <w:style w:type="paragraph" w:customStyle="1" w:styleId="Revisiones">
    <w:name w:val="Revisiones"/>
    <w:basedOn w:val="Normal"/>
    <w:pPr>
      <w:tabs>
        <w:tab w:val="right" w:pos="355"/>
      </w:tabs>
      <w:spacing w:line="220" w:lineRule="atLeast"/>
    </w:pPr>
    <w:rPr>
      <w:rFonts w:cs="Times New Roman"/>
      <w:sz w:val="22"/>
    </w:rPr>
  </w:style>
  <w:style w:type="paragraph" w:customStyle="1" w:styleId="NOR">
    <w:name w:val="NOR"/>
    <w:basedOn w:val="Normal"/>
  </w:style>
  <w:style w:type="paragraph" w:customStyle="1" w:styleId="Normalnivel2">
    <w:name w:val="Normal nivel 2"/>
    <w:basedOn w:val="Normal"/>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de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677350">
      <w:bodyDiv w:val="1"/>
      <w:marLeft w:val="0"/>
      <w:marRight w:val="0"/>
      <w:marTop w:val="0"/>
      <w:marBottom w:val="0"/>
      <w:divBdr>
        <w:top w:val="none" w:sz="0" w:space="0" w:color="auto"/>
        <w:left w:val="none" w:sz="0" w:space="0" w:color="auto"/>
        <w:bottom w:val="none" w:sz="0" w:space="0" w:color="auto"/>
        <w:right w:val="none" w:sz="0" w:space="0" w:color="auto"/>
      </w:divBdr>
    </w:div>
    <w:div w:id="191574773">
      <w:bodyDiv w:val="1"/>
      <w:marLeft w:val="0"/>
      <w:marRight w:val="0"/>
      <w:marTop w:val="0"/>
      <w:marBottom w:val="0"/>
      <w:divBdr>
        <w:top w:val="none" w:sz="0" w:space="0" w:color="auto"/>
        <w:left w:val="none" w:sz="0" w:space="0" w:color="auto"/>
        <w:bottom w:val="none" w:sz="0" w:space="0" w:color="auto"/>
        <w:right w:val="none" w:sz="0" w:space="0" w:color="auto"/>
      </w:divBdr>
    </w:div>
    <w:div w:id="344333329">
      <w:bodyDiv w:val="1"/>
      <w:marLeft w:val="0"/>
      <w:marRight w:val="0"/>
      <w:marTop w:val="0"/>
      <w:marBottom w:val="0"/>
      <w:divBdr>
        <w:top w:val="none" w:sz="0" w:space="0" w:color="auto"/>
        <w:left w:val="none" w:sz="0" w:space="0" w:color="auto"/>
        <w:bottom w:val="none" w:sz="0" w:space="0" w:color="auto"/>
        <w:right w:val="none" w:sz="0" w:space="0" w:color="auto"/>
      </w:divBdr>
      <w:divsChild>
        <w:div w:id="898592022">
          <w:marLeft w:val="0"/>
          <w:marRight w:val="0"/>
          <w:marTop w:val="0"/>
          <w:marBottom w:val="0"/>
          <w:divBdr>
            <w:top w:val="none" w:sz="0" w:space="0" w:color="auto"/>
            <w:left w:val="none" w:sz="0" w:space="0" w:color="auto"/>
            <w:bottom w:val="none" w:sz="0" w:space="0" w:color="auto"/>
            <w:right w:val="none" w:sz="0" w:space="0" w:color="auto"/>
          </w:divBdr>
          <w:divsChild>
            <w:div w:id="1464033021">
              <w:marLeft w:val="0"/>
              <w:marRight w:val="0"/>
              <w:marTop w:val="0"/>
              <w:marBottom w:val="0"/>
              <w:divBdr>
                <w:top w:val="none" w:sz="0" w:space="0" w:color="auto"/>
                <w:left w:val="none" w:sz="0" w:space="0" w:color="auto"/>
                <w:bottom w:val="none" w:sz="0" w:space="0" w:color="auto"/>
                <w:right w:val="none" w:sz="0" w:space="0" w:color="auto"/>
              </w:divBdr>
              <w:divsChild>
                <w:div w:id="155808134">
                  <w:marLeft w:val="0"/>
                  <w:marRight w:val="0"/>
                  <w:marTop w:val="0"/>
                  <w:marBottom w:val="0"/>
                  <w:divBdr>
                    <w:top w:val="none" w:sz="0" w:space="0" w:color="auto"/>
                    <w:left w:val="none" w:sz="0" w:space="0" w:color="auto"/>
                    <w:bottom w:val="none" w:sz="0" w:space="0" w:color="auto"/>
                    <w:right w:val="none" w:sz="0" w:space="0" w:color="auto"/>
                  </w:divBdr>
                  <w:divsChild>
                    <w:div w:id="1060330362">
                      <w:marLeft w:val="0"/>
                      <w:marRight w:val="0"/>
                      <w:marTop w:val="0"/>
                      <w:marBottom w:val="0"/>
                      <w:divBdr>
                        <w:top w:val="none" w:sz="0" w:space="0" w:color="auto"/>
                        <w:left w:val="none" w:sz="0" w:space="0" w:color="auto"/>
                        <w:bottom w:val="none" w:sz="0" w:space="0" w:color="auto"/>
                        <w:right w:val="none" w:sz="0" w:space="0" w:color="auto"/>
                      </w:divBdr>
                      <w:divsChild>
                        <w:div w:id="1847939686">
                          <w:marLeft w:val="0"/>
                          <w:marRight w:val="0"/>
                          <w:marTop w:val="0"/>
                          <w:marBottom w:val="0"/>
                          <w:divBdr>
                            <w:top w:val="none" w:sz="0" w:space="0" w:color="auto"/>
                            <w:left w:val="none" w:sz="0" w:space="0" w:color="auto"/>
                            <w:bottom w:val="none" w:sz="0" w:space="0" w:color="auto"/>
                            <w:right w:val="none" w:sz="0" w:space="0" w:color="auto"/>
                          </w:divBdr>
                          <w:divsChild>
                            <w:div w:id="874466869">
                              <w:marLeft w:val="0"/>
                              <w:marRight w:val="0"/>
                              <w:marTop w:val="0"/>
                              <w:marBottom w:val="0"/>
                              <w:divBdr>
                                <w:top w:val="none" w:sz="0" w:space="0" w:color="auto"/>
                                <w:left w:val="none" w:sz="0" w:space="0" w:color="auto"/>
                                <w:bottom w:val="none" w:sz="0" w:space="0" w:color="auto"/>
                                <w:right w:val="none" w:sz="0" w:space="0" w:color="auto"/>
                              </w:divBdr>
                              <w:divsChild>
                                <w:div w:id="1561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3882">
      <w:bodyDiv w:val="1"/>
      <w:marLeft w:val="0"/>
      <w:marRight w:val="0"/>
      <w:marTop w:val="0"/>
      <w:marBottom w:val="0"/>
      <w:divBdr>
        <w:top w:val="none" w:sz="0" w:space="0" w:color="auto"/>
        <w:left w:val="none" w:sz="0" w:space="0" w:color="auto"/>
        <w:bottom w:val="none" w:sz="0" w:space="0" w:color="auto"/>
        <w:right w:val="none" w:sz="0" w:space="0" w:color="auto"/>
      </w:divBdr>
    </w:div>
    <w:div w:id="433090957">
      <w:bodyDiv w:val="1"/>
      <w:marLeft w:val="0"/>
      <w:marRight w:val="0"/>
      <w:marTop w:val="0"/>
      <w:marBottom w:val="0"/>
      <w:divBdr>
        <w:top w:val="none" w:sz="0" w:space="0" w:color="auto"/>
        <w:left w:val="none" w:sz="0" w:space="0" w:color="auto"/>
        <w:bottom w:val="none" w:sz="0" w:space="0" w:color="auto"/>
        <w:right w:val="none" w:sz="0" w:space="0" w:color="auto"/>
      </w:divBdr>
    </w:div>
    <w:div w:id="477767775">
      <w:bodyDiv w:val="1"/>
      <w:marLeft w:val="0"/>
      <w:marRight w:val="0"/>
      <w:marTop w:val="0"/>
      <w:marBottom w:val="0"/>
      <w:divBdr>
        <w:top w:val="none" w:sz="0" w:space="0" w:color="auto"/>
        <w:left w:val="none" w:sz="0" w:space="0" w:color="auto"/>
        <w:bottom w:val="none" w:sz="0" w:space="0" w:color="auto"/>
        <w:right w:val="none" w:sz="0" w:space="0" w:color="auto"/>
      </w:divBdr>
    </w:div>
    <w:div w:id="550073586">
      <w:bodyDiv w:val="1"/>
      <w:marLeft w:val="0"/>
      <w:marRight w:val="0"/>
      <w:marTop w:val="0"/>
      <w:marBottom w:val="0"/>
      <w:divBdr>
        <w:top w:val="none" w:sz="0" w:space="0" w:color="auto"/>
        <w:left w:val="none" w:sz="0" w:space="0" w:color="auto"/>
        <w:bottom w:val="none" w:sz="0" w:space="0" w:color="auto"/>
        <w:right w:val="none" w:sz="0" w:space="0" w:color="auto"/>
      </w:divBdr>
      <w:divsChild>
        <w:div w:id="893926538">
          <w:marLeft w:val="0"/>
          <w:marRight w:val="0"/>
          <w:marTop w:val="0"/>
          <w:marBottom w:val="0"/>
          <w:divBdr>
            <w:top w:val="none" w:sz="0" w:space="0" w:color="auto"/>
            <w:left w:val="none" w:sz="0" w:space="0" w:color="auto"/>
            <w:bottom w:val="none" w:sz="0" w:space="0" w:color="auto"/>
            <w:right w:val="none" w:sz="0" w:space="0" w:color="auto"/>
          </w:divBdr>
          <w:divsChild>
            <w:div w:id="1862739965">
              <w:marLeft w:val="0"/>
              <w:marRight w:val="0"/>
              <w:marTop w:val="0"/>
              <w:marBottom w:val="0"/>
              <w:divBdr>
                <w:top w:val="none" w:sz="0" w:space="0" w:color="auto"/>
                <w:left w:val="none" w:sz="0" w:space="0" w:color="auto"/>
                <w:bottom w:val="none" w:sz="0" w:space="0" w:color="auto"/>
                <w:right w:val="none" w:sz="0" w:space="0" w:color="auto"/>
              </w:divBdr>
              <w:divsChild>
                <w:div w:id="675695938">
                  <w:marLeft w:val="0"/>
                  <w:marRight w:val="0"/>
                  <w:marTop w:val="0"/>
                  <w:marBottom w:val="0"/>
                  <w:divBdr>
                    <w:top w:val="none" w:sz="0" w:space="0" w:color="auto"/>
                    <w:left w:val="none" w:sz="0" w:space="0" w:color="auto"/>
                    <w:bottom w:val="none" w:sz="0" w:space="0" w:color="auto"/>
                    <w:right w:val="none" w:sz="0" w:space="0" w:color="auto"/>
                  </w:divBdr>
                  <w:divsChild>
                    <w:div w:id="1716810254">
                      <w:marLeft w:val="0"/>
                      <w:marRight w:val="0"/>
                      <w:marTop w:val="0"/>
                      <w:marBottom w:val="0"/>
                      <w:divBdr>
                        <w:top w:val="none" w:sz="0" w:space="0" w:color="auto"/>
                        <w:left w:val="none" w:sz="0" w:space="0" w:color="auto"/>
                        <w:bottom w:val="none" w:sz="0" w:space="0" w:color="auto"/>
                        <w:right w:val="none" w:sz="0" w:space="0" w:color="auto"/>
                      </w:divBdr>
                      <w:divsChild>
                        <w:div w:id="249391090">
                          <w:marLeft w:val="0"/>
                          <w:marRight w:val="0"/>
                          <w:marTop w:val="0"/>
                          <w:marBottom w:val="0"/>
                          <w:divBdr>
                            <w:top w:val="none" w:sz="0" w:space="0" w:color="auto"/>
                            <w:left w:val="none" w:sz="0" w:space="0" w:color="auto"/>
                            <w:bottom w:val="none" w:sz="0" w:space="0" w:color="auto"/>
                            <w:right w:val="none" w:sz="0" w:space="0" w:color="auto"/>
                          </w:divBdr>
                          <w:divsChild>
                            <w:div w:id="1448306879">
                              <w:marLeft w:val="0"/>
                              <w:marRight w:val="0"/>
                              <w:marTop w:val="0"/>
                              <w:marBottom w:val="0"/>
                              <w:divBdr>
                                <w:top w:val="none" w:sz="0" w:space="0" w:color="auto"/>
                                <w:left w:val="none" w:sz="0" w:space="0" w:color="auto"/>
                                <w:bottom w:val="none" w:sz="0" w:space="0" w:color="auto"/>
                                <w:right w:val="none" w:sz="0" w:space="0" w:color="auto"/>
                              </w:divBdr>
                              <w:divsChild>
                                <w:div w:id="482965947">
                                  <w:marLeft w:val="0"/>
                                  <w:marRight w:val="0"/>
                                  <w:marTop w:val="0"/>
                                  <w:marBottom w:val="0"/>
                                  <w:divBdr>
                                    <w:top w:val="none" w:sz="0" w:space="0" w:color="auto"/>
                                    <w:left w:val="none" w:sz="0" w:space="0" w:color="auto"/>
                                    <w:bottom w:val="none" w:sz="0" w:space="0" w:color="auto"/>
                                    <w:right w:val="none" w:sz="0" w:space="0" w:color="auto"/>
                                  </w:divBdr>
                                </w:div>
                                <w:div w:id="507450798">
                                  <w:marLeft w:val="0"/>
                                  <w:marRight w:val="0"/>
                                  <w:marTop w:val="0"/>
                                  <w:marBottom w:val="0"/>
                                  <w:divBdr>
                                    <w:top w:val="none" w:sz="0" w:space="0" w:color="auto"/>
                                    <w:left w:val="none" w:sz="0" w:space="0" w:color="auto"/>
                                    <w:bottom w:val="none" w:sz="0" w:space="0" w:color="auto"/>
                                    <w:right w:val="none" w:sz="0" w:space="0" w:color="auto"/>
                                  </w:divBdr>
                                </w:div>
                                <w:div w:id="863178252">
                                  <w:marLeft w:val="0"/>
                                  <w:marRight w:val="0"/>
                                  <w:marTop w:val="0"/>
                                  <w:marBottom w:val="0"/>
                                  <w:divBdr>
                                    <w:top w:val="none" w:sz="0" w:space="0" w:color="auto"/>
                                    <w:left w:val="none" w:sz="0" w:space="0" w:color="auto"/>
                                    <w:bottom w:val="none" w:sz="0" w:space="0" w:color="auto"/>
                                    <w:right w:val="none" w:sz="0" w:space="0" w:color="auto"/>
                                  </w:divBdr>
                                </w:div>
                                <w:div w:id="1721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4254">
      <w:bodyDiv w:val="1"/>
      <w:marLeft w:val="0"/>
      <w:marRight w:val="0"/>
      <w:marTop w:val="0"/>
      <w:marBottom w:val="0"/>
      <w:divBdr>
        <w:top w:val="none" w:sz="0" w:space="0" w:color="auto"/>
        <w:left w:val="none" w:sz="0" w:space="0" w:color="auto"/>
        <w:bottom w:val="none" w:sz="0" w:space="0" w:color="auto"/>
        <w:right w:val="none" w:sz="0" w:space="0" w:color="auto"/>
      </w:divBdr>
      <w:divsChild>
        <w:div w:id="1884634748">
          <w:marLeft w:val="0"/>
          <w:marRight w:val="0"/>
          <w:marTop w:val="0"/>
          <w:marBottom w:val="0"/>
          <w:divBdr>
            <w:top w:val="none" w:sz="0" w:space="0" w:color="auto"/>
            <w:left w:val="none" w:sz="0" w:space="0" w:color="auto"/>
            <w:bottom w:val="none" w:sz="0" w:space="0" w:color="auto"/>
            <w:right w:val="none" w:sz="0" w:space="0" w:color="auto"/>
          </w:divBdr>
          <w:divsChild>
            <w:div w:id="311101950">
              <w:marLeft w:val="0"/>
              <w:marRight w:val="0"/>
              <w:marTop w:val="0"/>
              <w:marBottom w:val="0"/>
              <w:divBdr>
                <w:top w:val="none" w:sz="0" w:space="0" w:color="auto"/>
                <w:left w:val="none" w:sz="0" w:space="0" w:color="auto"/>
                <w:bottom w:val="none" w:sz="0" w:space="0" w:color="auto"/>
                <w:right w:val="none" w:sz="0" w:space="0" w:color="auto"/>
              </w:divBdr>
              <w:divsChild>
                <w:div w:id="1946185926">
                  <w:marLeft w:val="0"/>
                  <w:marRight w:val="0"/>
                  <w:marTop w:val="0"/>
                  <w:marBottom w:val="0"/>
                  <w:divBdr>
                    <w:top w:val="none" w:sz="0" w:space="0" w:color="auto"/>
                    <w:left w:val="none" w:sz="0" w:space="0" w:color="auto"/>
                    <w:bottom w:val="none" w:sz="0" w:space="0" w:color="auto"/>
                    <w:right w:val="none" w:sz="0" w:space="0" w:color="auto"/>
                  </w:divBdr>
                  <w:divsChild>
                    <w:div w:id="595023531">
                      <w:marLeft w:val="0"/>
                      <w:marRight w:val="0"/>
                      <w:marTop w:val="0"/>
                      <w:marBottom w:val="0"/>
                      <w:divBdr>
                        <w:top w:val="none" w:sz="0" w:space="0" w:color="auto"/>
                        <w:left w:val="none" w:sz="0" w:space="0" w:color="auto"/>
                        <w:bottom w:val="none" w:sz="0" w:space="0" w:color="auto"/>
                        <w:right w:val="none" w:sz="0" w:space="0" w:color="auto"/>
                      </w:divBdr>
                      <w:divsChild>
                        <w:div w:id="1265846314">
                          <w:marLeft w:val="0"/>
                          <w:marRight w:val="0"/>
                          <w:marTop w:val="0"/>
                          <w:marBottom w:val="0"/>
                          <w:divBdr>
                            <w:top w:val="none" w:sz="0" w:space="0" w:color="auto"/>
                            <w:left w:val="none" w:sz="0" w:space="0" w:color="auto"/>
                            <w:bottom w:val="none" w:sz="0" w:space="0" w:color="auto"/>
                            <w:right w:val="none" w:sz="0" w:space="0" w:color="auto"/>
                          </w:divBdr>
                          <w:divsChild>
                            <w:div w:id="323358242">
                              <w:marLeft w:val="0"/>
                              <w:marRight w:val="0"/>
                              <w:marTop w:val="0"/>
                              <w:marBottom w:val="0"/>
                              <w:divBdr>
                                <w:top w:val="none" w:sz="0" w:space="0" w:color="auto"/>
                                <w:left w:val="none" w:sz="0" w:space="0" w:color="auto"/>
                                <w:bottom w:val="none" w:sz="0" w:space="0" w:color="auto"/>
                                <w:right w:val="none" w:sz="0" w:space="0" w:color="auto"/>
                              </w:divBdr>
                              <w:divsChild>
                                <w:div w:id="18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4597">
      <w:bodyDiv w:val="1"/>
      <w:marLeft w:val="0"/>
      <w:marRight w:val="0"/>
      <w:marTop w:val="0"/>
      <w:marBottom w:val="0"/>
      <w:divBdr>
        <w:top w:val="none" w:sz="0" w:space="0" w:color="auto"/>
        <w:left w:val="none" w:sz="0" w:space="0" w:color="auto"/>
        <w:bottom w:val="none" w:sz="0" w:space="0" w:color="auto"/>
        <w:right w:val="none" w:sz="0" w:space="0" w:color="auto"/>
      </w:divBdr>
      <w:divsChild>
        <w:div w:id="898128883">
          <w:marLeft w:val="0"/>
          <w:marRight w:val="0"/>
          <w:marTop w:val="0"/>
          <w:marBottom w:val="0"/>
          <w:divBdr>
            <w:top w:val="none" w:sz="0" w:space="0" w:color="auto"/>
            <w:left w:val="none" w:sz="0" w:space="0" w:color="auto"/>
            <w:bottom w:val="none" w:sz="0" w:space="0" w:color="auto"/>
            <w:right w:val="none" w:sz="0" w:space="0" w:color="auto"/>
          </w:divBdr>
          <w:divsChild>
            <w:div w:id="861362467">
              <w:marLeft w:val="0"/>
              <w:marRight w:val="0"/>
              <w:marTop w:val="0"/>
              <w:marBottom w:val="0"/>
              <w:divBdr>
                <w:top w:val="none" w:sz="0" w:space="0" w:color="auto"/>
                <w:left w:val="none" w:sz="0" w:space="0" w:color="auto"/>
                <w:bottom w:val="none" w:sz="0" w:space="0" w:color="auto"/>
                <w:right w:val="none" w:sz="0" w:space="0" w:color="auto"/>
              </w:divBdr>
              <w:divsChild>
                <w:div w:id="1647708015">
                  <w:marLeft w:val="0"/>
                  <w:marRight w:val="0"/>
                  <w:marTop w:val="0"/>
                  <w:marBottom w:val="0"/>
                  <w:divBdr>
                    <w:top w:val="none" w:sz="0" w:space="0" w:color="auto"/>
                    <w:left w:val="none" w:sz="0" w:space="0" w:color="auto"/>
                    <w:bottom w:val="none" w:sz="0" w:space="0" w:color="auto"/>
                    <w:right w:val="none" w:sz="0" w:space="0" w:color="auto"/>
                  </w:divBdr>
                  <w:divsChild>
                    <w:div w:id="362488266">
                      <w:marLeft w:val="0"/>
                      <w:marRight w:val="0"/>
                      <w:marTop w:val="0"/>
                      <w:marBottom w:val="0"/>
                      <w:divBdr>
                        <w:top w:val="none" w:sz="0" w:space="0" w:color="auto"/>
                        <w:left w:val="none" w:sz="0" w:space="0" w:color="auto"/>
                        <w:bottom w:val="none" w:sz="0" w:space="0" w:color="auto"/>
                        <w:right w:val="none" w:sz="0" w:space="0" w:color="auto"/>
                      </w:divBdr>
                      <w:divsChild>
                        <w:div w:id="136146265">
                          <w:marLeft w:val="0"/>
                          <w:marRight w:val="0"/>
                          <w:marTop w:val="0"/>
                          <w:marBottom w:val="0"/>
                          <w:divBdr>
                            <w:top w:val="none" w:sz="0" w:space="0" w:color="auto"/>
                            <w:left w:val="none" w:sz="0" w:space="0" w:color="auto"/>
                            <w:bottom w:val="none" w:sz="0" w:space="0" w:color="auto"/>
                            <w:right w:val="none" w:sz="0" w:space="0" w:color="auto"/>
                          </w:divBdr>
                          <w:divsChild>
                            <w:div w:id="1023827254">
                              <w:marLeft w:val="0"/>
                              <w:marRight w:val="0"/>
                              <w:marTop w:val="0"/>
                              <w:marBottom w:val="0"/>
                              <w:divBdr>
                                <w:top w:val="none" w:sz="0" w:space="0" w:color="auto"/>
                                <w:left w:val="none" w:sz="0" w:space="0" w:color="auto"/>
                                <w:bottom w:val="none" w:sz="0" w:space="0" w:color="auto"/>
                                <w:right w:val="none" w:sz="0" w:space="0" w:color="auto"/>
                              </w:divBdr>
                              <w:divsChild>
                                <w:div w:id="960956291">
                                  <w:marLeft w:val="75"/>
                                  <w:marRight w:val="90"/>
                                  <w:marTop w:val="0"/>
                                  <w:marBottom w:val="0"/>
                                  <w:divBdr>
                                    <w:top w:val="none" w:sz="0" w:space="0" w:color="auto"/>
                                    <w:left w:val="none" w:sz="0" w:space="0" w:color="auto"/>
                                    <w:bottom w:val="none" w:sz="0" w:space="0" w:color="auto"/>
                                    <w:right w:val="none" w:sz="0" w:space="0" w:color="auto"/>
                                  </w:divBdr>
                                  <w:divsChild>
                                    <w:div w:id="25252851">
                                      <w:marLeft w:val="0"/>
                                      <w:marRight w:val="0"/>
                                      <w:marTop w:val="0"/>
                                      <w:marBottom w:val="0"/>
                                      <w:divBdr>
                                        <w:top w:val="none" w:sz="0" w:space="0" w:color="auto"/>
                                        <w:left w:val="none" w:sz="0" w:space="0" w:color="auto"/>
                                        <w:bottom w:val="none" w:sz="0" w:space="0" w:color="auto"/>
                                        <w:right w:val="none" w:sz="0" w:space="0" w:color="auto"/>
                                      </w:divBdr>
                                      <w:divsChild>
                                        <w:div w:id="1124083792">
                                          <w:marLeft w:val="0"/>
                                          <w:marRight w:val="0"/>
                                          <w:marTop w:val="0"/>
                                          <w:marBottom w:val="0"/>
                                          <w:divBdr>
                                            <w:top w:val="none" w:sz="0" w:space="0" w:color="auto"/>
                                            <w:left w:val="single" w:sz="6" w:space="0" w:color="CCCCCC"/>
                                            <w:bottom w:val="none" w:sz="0" w:space="0" w:color="auto"/>
                                            <w:right w:val="none" w:sz="0" w:space="0" w:color="auto"/>
                                          </w:divBdr>
                                          <w:divsChild>
                                            <w:div w:id="1840005273">
                                              <w:marLeft w:val="0"/>
                                              <w:marRight w:val="0"/>
                                              <w:marTop w:val="0"/>
                                              <w:marBottom w:val="0"/>
                                              <w:divBdr>
                                                <w:top w:val="none" w:sz="0" w:space="0" w:color="auto"/>
                                                <w:left w:val="none" w:sz="0" w:space="0" w:color="auto"/>
                                                <w:bottom w:val="none" w:sz="0" w:space="0" w:color="auto"/>
                                                <w:right w:val="none" w:sz="0" w:space="0" w:color="auto"/>
                                              </w:divBdr>
                                              <w:divsChild>
                                                <w:div w:id="870069179">
                                                  <w:marLeft w:val="0"/>
                                                  <w:marRight w:val="0"/>
                                                  <w:marTop w:val="0"/>
                                                  <w:marBottom w:val="0"/>
                                                  <w:divBdr>
                                                    <w:top w:val="none" w:sz="0" w:space="0" w:color="auto"/>
                                                    <w:left w:val="none" w:sz="0" w:space="0" w:color="auto"/>
                                                    <w:bottom w:val="none" w:sz="0" w:space="0" w:color="auto"/>
                                                    <w:right w:val="none" w:sz="0" w:space="0" w:color="auto"/>
                                                  </w:divBdr>
                                                  <w:divsChild>
                                                    <w:div w:id="221403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1926764123">
          <w:marLeft w:val="0"/>
          <w:marRight w:val="0"/>
          <w:marTop w:val="0"/>
          <w:marBottom w:val="0"/>
          <w:divBdr>
            <w:top w:val="none" w:sz="0" w:space="0" w:color="auto"/>
            <w:left w:val="none" w:sz="0" w:space="0" w:color="auto"/>
            <w:bottom w:val="none" w:sz="0" w:space="0" w:color="auto"/>
            <w:right w:val="none" w:sz="0" w:space="0" w:color="auto"/>
          </w:divBdr>
          <w:divsChild>
            <w:div w:id="443109992">
              <w:marLeft w:val="0"/>
              <w:marRight w:val="0"/>
              <w:marTop w:val="0"/>
              <w:marBottom w:val="0"/>
              <w:divBdr>
                <w:top w:val="none" w:sz="0" w:space="0" w:color="auto"/>
                <w:left w:val="none" w:sz="0" w:space="0" w:color="auto"/>
                <w:bottom w:val="none" w:sz="0" w:space="0" w:color="auto"/>
                <w:right w:val="none" w:sz="0" w:space="0" w:color="auto"/>
              </w:divBdr>
              <w:divsChild>
                <w:div w:id="68384660">
                  <w:marLeft w:val="0"/>
                  <w:marRight w:val="0"/>
                  <w:marTop w:val="0"/>
                  <w:marBottom w:val="0"/>
                  <w:divBdr>
                    <w:top w:val="none" w:sz="0" w:space="0" w:color="auto"/>
                    <w:left w:val="none" w:sz="0" w:space="0" w:color="auto"/>
                    <w:bottom w:val="none" w:sz="0" w:space="0" w:color="auto"/>
                    <w:right w:val="none" w:sz="0" w:space="0" w:color="auto"/>
                  </w:divBdr>
                  <w:divsChild>
                    <w:div w:id="1974560759">
                      <w:marLeft w:val="0"/>
                      <w:marRight w:val="0"/>
                      <w:marTop w:val="0"/>
                      <w:marBottom w:val="0"/>
                      <w:divBdr>
                        <w:top w:val="none" w:sz="0" w:space="0" w:color="auto"/>
                        <w:left w:val="none" w:sz="0" w:space="0" w:color="auto"/>
                        <w:bottom w:val="none" w:sz="0" w:space="0" w:color="auto"/>
                        <w:right w:val="none" w:sz="0" w:space="0" w:color="auto"/>
                      </w:divBdr>
                      <w:divsChild>
                        <w:div w:id="850337877">
                          <w:marLeft w:val="0"/>
                          <w:marRight w:val="0"/>
                          <w:marTop w:val="0"/>
                          <w:marBottom w:val="0"/>
                          <w:divBdr>
                            <w:top w:val="none" w:sz="0" w:space="0" w:color="auto"/>
                            <w:left w:val="none" w:sz="0" w:space="0" w:color="auto"/>
                            <w:bottom w:val="none" w:sz="0" w:space="0" w:color="auto"/>
                            <w:right w:val="none" w:sz="0" w:space="0" w:color="auto"/>
                          </w:divBdr>
                          <w:divsChild>
                            <w:div w:id="1814954556">
                              <w:marLeft w:val="0"/>
                              <w:marRight w:val="0"/>
                              <w:marTop w:val="0"/>
                              <w:marBottom w:val="0"/>
                              <w:divBdr>
                                <w:top w:val="none" w:sz="0" w:space="0" w:color="auto"/>
                                <w:left w:val="none" w:sz="0" w:space="0" w:color="auto"/>
                                <w:bottom w:val="none" w:sz="0" w:space="0" w:color="auto"/>
                                <w:right w:val="none" w:sz="0" w:space="0" w:color="auto"/>
                              </w:divBdr>
                              <w:divsChild>
                                <w:div w:id="584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862">
      <w:bodyDiv w:val="1"/>
      <w:marLeft w:val="0"/>
      <w:marRight w:val="0"/>
      <w:marTop w:val="0"/>
      <w:marBottom w:val="0"/>
      <w:divBdr>
        <w:top w:val="none" w:sz="0" w:space="0" w:color="auto"/>
        <w:left w:val="none" w:sz="0" w:space="0" w:color="auto"/>
        <w:bottom w:val="none" w:sz="0" w:space="0" w:color="auto"/>
        <w:right w:val="none" w:sz="0" w:space="0" w:color="auto"/>
      </w:divBdr>
    </w:div>
    <w:div w:id="1106924321">
      <w:bodyDiv w:val="1"/>
      <w:marLeft w:val="0"/>
      <w:marRight w:val="0"/>
      <w:marTop w:val="0"/>
      <w:marBottom w:val="0"/>
      <w:divBdr>
        <w:top w:val="none" w:sz="0" w:space="0" w:color="auto"/>
        <w:left w:val="none" w:sz="0" w:space="0" w:color="auto"/>
        <w:bottom w:val="none" w:sz="0" w:space="0" w:color="auto"/>
        <w:right w:val="none" w:sz="0" w:space="0" w:color="auto"/>
      </w:divBdr>
    </w:div>
    <w:div w:id="1181317336">
      <w:bodyDiv w:val="1"/>
      <w:marLeft w:val="0"/>
      <w:marRight w:val="0"/>
      <w:marTop w:val="0"/>
      <w:marBottom w:val="0"/>
      <w:divBdr>
        <w:top w:val="none" w:sz="0" w:space="0" w:color="auto"/>
        <w:left w:val="none" w:sz="0" w:space="0" w:color="auto"/>
        <w:bottom w:val="none" w:sz="0" w:space="0" w:color="auto"/>
        <w:right w:val="none" w:sz="0" w:space="0" w:color="auto"/>
      </w:divBdr>
    </w:div>
    <w:div w:id="1321927728">
      <w:bodyDiv w:val="1"/>
      <w:marLeft w:val="0"/>
      <w:marRight w:val="0"/>
      <w:marTop w:val="0"/>
      <w:marBottom w:val="0"/>
      <w:divBdr>
        <w:top w:val="none" w:sz="0" w:space="0" w:color="auto"/>
        <w:left w:val="none" w:sz="0" w:space="0" w:color="auto"/>
        <w:bottom w:val="none" w:sz="0" w:space="0" w:color="auto"/>
        <w:right w:val="none" w:sz="0" w:space="0" w:color="auto"/>
      </w:divBdr>
      <w:divsChild>
        <w:div w:id="621225198">
          <w:marLeft w:val="0"/>
          <w:marRight w:val="0"/>
          <w:marTop w:val="0"/>
          <w:marBottom w:val="0"/>
          <w:divBdr>
            <w:top w:val="none" w:sz="0" w:space="0" w:color="auto"/>
            <w:left w:val="none" w:sz="0" w:space="0" w:color="auto"/>
            <w:bottom w:val="none" w:sz="0" w:space="0" w:color="auto"/>
            <w:right w:val="none" w:sz="0" w:space="0" w:color="auto"/>
          </w:divBdr>
          <w:divsChild>
            <w:div w:id="2113741190">
              <w:marLeft w:val="0"/>
              <w:marRight w:val="0"/>
              <w:marTop w:val="0"/>
              <w:marBottom w:val="0"/>
              <w:divBdr>
                <w:top w:val="none" w:sz="0" w:space="0" w:color="auto"/>
                <w:left w:val="none" w:sz="0" w:space="0" w:color="auto"/>
                <w:bottom w:val="none" w:sz="0" w:space="0" w:color="auto"/>
                <w:right w:val="none" w:sz="0" w:space="0" w:color="auto"/>
              </w:divBdr>
              <w:divsChild>
                <w:div w:id="525213885">
                  <w:marLeft w:val="0"/>
                  <w:marRight w:val="0"/>
                  <w:marTop w:val="0"/>
                  <w:marBottom w:val="0"/>
                  <w:divBdr>
                    <w:top w:val="none" w:sz="0" w:space="0" w:color="auto"/>
                    <w:left w:val="none" w:sz="0" w:space="0" w:color="auto"/>
                    <w:bottom w:val="none" w:sz="0" w:space="0" w:color="auto"/>
                    <w:right w:val="none" w:sz="0" w:space="0" w:color="auto"/>
                  </w:divBdr>
                  <w:divsChild>
                    <w:div w:id="845481548">
                      <w:marLeft w:val="0"/>
                      <w:marRight w:val="0"/>
                      <w:marTop w:val="0"/>
                      <w:marBottom w:val="0"/>
                      <w:divBdr>
                        <w:top w:val="none" w:sz="0" w:space="0" w:color="auto"/>
                        <w:left w:val="none" w:sz="0" w:space="0" w:color="auto"/>
                        <w:bottom w:val="none" w:sz="0" w:space="0" w:color="auto"/>
                        <w:right w:val="none" w:sz="0" w:space="0" w:color="auto"/>
                      </w:divBdr>
                      <w:divsChild>
                        <w:div w:id="1477988212">
                          <w:marLeft w:val="0"/>
                          <w:marRight w:val="0"/>
                          <w:marTop w:val="0"/>
                          <w:marBottom w:val="0"/>
                          <w:divBdr>
                            <w:top w:val="none" w:sz="0" w:space="0" w:color="auto"/>
                            <w:left w:val="none" w:sz="0" w:space="0" w:color="auto"/>
                            <w:bottom w:val="none" w:sz="0" w:space="0" w:color="auto"/>
                            <w:right w:val="none" w:sz="0" w:space="0" w:color="auto"/>
                          </w:divBdr>
                          <w:divsChild>
                            <w:div w:id="1319335997">
                              <w:marLeft w:val="0"/>
                              <w:marRight w:val="0"/>
                              <w:marTop w:val="0"/>
                              <w:marBottom w:val="0"/>
                              <w:divBdr>
                                <w:top w:val="none" w:sz="0" w:space="0" w:color="auto"/>
                                <w:left w:val="none" w:sz="0" w:space="0" w:color="auto"/>
                                <w:bottom w:val="none" w:sz="0" w:space="0" w:color="auto"/>
                                <w:right w:val="none" w:sz="0" w:space="0" w:color="auto"/>
                              </w:divBdr>
                              <w:divsChild>
                                <w:div w:id="534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0373">
      <w:bodyDiv w:val="1"/>
      <w:marLeft w:val="0"/>
      <w:marRight w:val="0"/>
      <w:marTop w:val="0"/>
      <w:marBottom w:val="0"/>
      <w:divBdr>
        <w:top w:val="none" w:sz="0" w:space="0" w:color="auto"/>
        <w:left w:val="none" w:sz="0" w:space="0" w:color="auto"/>
        <w:bottom w:val="none" w:sz="0" w:space="0" w:color="auto"/>
        <w:right w:val="none" w:sz="0" w:space="0" w:color="auto"/>
      </w:divBdr>
    </w:div>
    <w:div w:id="1651712571">
      <w:bodyDiv w:val="1"/>
      <w:marLeft w:val="0"/>
      <w:marRight w:val="0"/>
      <w:marTop w:val="0"/>
      <w:marBottom w:val="0"/>
      <w:divBdr>
        <w:top w:val="none" w:sz="0" w:space="0" w:color="auto"/>
        <w:left w:val="none" w:sz="0" w:space="0" w:color="auto"/>
        <w:bottom w:val="none" w:sz="0" w:space="0" w:color="auto"/>
        <w:right w:val="none" w:sz="0" w:space="0" w:color="auto"/>
      </w:divBdr>
    </w:div>
    <w:div w:id="19649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valdivieso\Desktop\MIREIA\PLANS%20PROJECT%20MANAGER\PROCUREMENT%20PLAN\Procurement_Plan_v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dd/mm/aaaa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D3A8E-7822-4020-95C5-6972F961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Procurement_Plan_v0</Template>
  <TotalTime>1</TotalTime>
  <Pages>10</Pages>
  <Words>1629</Words>
  <Characters>10375</Characters>
  <Application>Microsoft Office Word</Application>
  <DocSecurity>4</DocSecurity>
  <Lines>86</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GRIEVANCE MECHANISM FOR THE COMMUNITY</vt:lpstr>
      <vt:lpstr>Documento Modelo</vt:lpstr>
    </vt:vector>
  </TitlesOfParts>
  <Company>OHL Industrial</Company>
  <LinksUpToDate>false</LinksUpToDate>
  <CharactersWithSpaces>11981</CharactersWithSpaces>
  <SharedDoc>false</SharedDoc>
  <HLinks>
    <vt:vector size="102" baseType="variant">
      <vt:variant>
        <vt:i4>1048638</vt:i4>
      </vt:variant>
      <vt:variant>
        <vt:i4>98</vt:i4>
      </vt:variant>
      <vt:variant>
        <vt:i4>0</vt:i4>
      </vt:variant>
      <vt:variant>
        <vt:i4>5</vt:i4>
      </vt:variant>
      <vt:variant>
        <vt:lpwstr/>
      </vt:variant>
      <vt:variant>
        <vt:lpwstr>_Toc283887700</vt:lpwstr>
      </vt:variant>
      <vt:variant>
        <vt:i4>1638463</vt:i4>
      </vt:variant>
      <vt:variant>
        <vt:i4>92</vt:i4>
      </vt:variant>
      <vt:variant>
        <vt:i4>0</vt:i4>
      </vt:variant>
      <vt:variant>
        <vt:i4>5</vt:i4>
      </vt:variant>
      <vt:variant>
        <vt:lpwstr/>
      </vt:variant>
      <vt:variant>
        <vt:lpwstr>_Toc283887699</vt:lpwstr>
      </vt:variant>
      <vt:variant>
        <vt:i4>1638463</vt:i4>
      </vt:variant>
      <vt:variant>
        <vt:i4>86</vt:i4>
      </vt:variant>
      <vt:variant>
        <vt:i4>0</vt:i4>
      </vt:variant>
      <vt:variant>
        <vt:i4>5</vt:i4>
      </vt:variant>
      <vt:variant>
        <vt:lpwstr/>
      </vt:variant>
      <vt:variant>
        <vt:lpwstr>_Toc283887698</vt:lpwstr>
      </vt:variant>
      <vt:variant>
        <vt:i4>1638463</vt:i4>
      </vt:variant>
      <vt:variant>
        <vt:i4>80</vt:i4>
      </vt:variant>
      <vt:variant>
        <vt:i4>0</vt:i4>
      </vt:variant>
      <vt:variant>
        <vt:i4>5</vt:i4>
      </vt:variant>
      <vt:variant>
        <vt:lpwstr/>
      </vt:variant>
      <vt:variant>
        <vt:lpwstr>_Toc283887697</vt:lpwstr>
      </vt:variant>
      <vt:variant>
        <vt:i4>1638463</vt:i4>
      </vt:variant>
      <vt:variant>
        <vt:i4>74</vt:i4>
      </vt:variant>
      <vt:variant>
        <vt:i4>0</vt:i4>
      </vt:variant>
      <vt:variant>
        <vt:i4>5</vt:i4>
      </vt:variant>
      <vt:variant>
        <vt:lpwstr/>
      </vt:variant>
      <vt:variant>
        <vt:lpwstr>_Toc283887696</vt:lpwstr>
      </vt:variant>
      <vt:variant>
        <vt:i4>1638463</vt:i4>
      </vt:variant>
      <vt:variant>
        <vt:i4>68</vt:i4>
      </vt:variant>
      <vt:variant>
        <vt:i4>0</vt:i4>
      </vt:variant>
      <vt:variant>
        <vt:i4>5</vt:i4>
      </vt:variant>
      <vt:variant>
        <vt:lpwstr/>
      </vt:variant>
      <vt:variant>
        <vt:lpwstr>_Toc283887695</vt:lpwstr>
      </vt:variant>
      <vt:variant>
        <vt:i4>1638463</vt:i4>
      </vt:variant>
      <vt:variant>
        <vt:i4>62</vt:i4>
      </vt:variant>
      <vt:variant>
        <vt:i4>0</vt:i4>
      </vt:variant>
      <vt:variant>
        <vt:i4>5</vt:i4>
      </vt:variant>
      <vt:variant>
        <vt:lpwstr/>
      </vt:variant>
      <vt:variant>
        <vt:lpwstr>_Toc283887694</vt:lpwstr>
      </vt:variant>
      <vt:variant>
        <vt:i4>1638463</vt:i4>
      </vt:variant>
      <vt:variant>
        <vt:i4>56</vt:i4>
      </vt:variant>
      <vt:variant>
        <vt:i4>0</vt:i4>
      </vt:variant>
      <vt:variant>
        <vt:i4>5</vt:i4>
      </vt:variant>
      <vt:variant>
        <vt:lpwstr/>
      </vt:variant>
      <vt:variant>
        <vt:lpwstr>_Toc283887693</vt:lpwstr>
      </vt:variant>
      <vt:variant>
        <vt:i4>1638463</vt:i4>
      </vt:variant>
      <vt:variant>
        <vt:i4>50</vt:i4>
      </vt:variant>
      <vt:variant>
        <vt:i4>0</vt:i4>
      </vt:variant>
      <vt:variant>
        <vt:i4>5</vt:i4>
      </vt:variant>
      <vt:variant>
        <vt:lpwstr/>
      </vt:variant>
      <vt:variant>
        <vt:lpwstr>_Toc283887692</vt:lpwstr>
      </vt:variant>
      <vt:variant>
        <vt:i4>1638463</vt:i4>
      </vt:variant>
      <vt:variant>
        <vt:i4>44</vt:i4>
      </vt:variant>
      <vt:variant>
        <vt:i4>0</vt:i4>
      </vt:variant>
      <vt:variant>
        <vt:i4>5</vt:i4>
      </vt:variant>
      <vt:variant>
        <vt:lpwstr/>
      </vt:variant>
      <vt:variant>
        <vt:lpwstr>_Toc283887691</vt:lpwstr>
      </vt:variant>
      <vt:variant>
        <vt:i4>1638463</vt:i4>
      </vt:variant>
      <vt:variant>
        <vt:i4>38</vt:i4>
      </vt:variant>
      <vt:variant>
        <vt:i4>0</vt:i4>
      </vt:variant>
      <vt:variant>
        <vt:i4>5</vt:i4>
      </vt:variant>
      <vt:variant>
        <vt:lpwstr/>
      </vt:variant>
      <vt:variant>
        <vt:lpwstr>_Toc283887690</vt:lpwstr>
      </vt:variant>
      <vt:variant>
        <vt:i4>1572927</vt:i4>
      </vt:variant>
      <vt:variant>
        <vt:i4>32</vt:i4>
      </vt:variant>
      <vt:variant>
        <vt:i4>0</vt:i4>
      </vt:variant>
      <vt:variant>
        <vt:i4>5</vt:i4>
      </vt:variant>
      <vt:variant>
        <vt:lpwstr/>
      </vt:variant>
      <vt:variant>
        <vt:lpwstr>_Toc283887689</vt:lpwstr>
      </vt:variant>
      <vt:variant>
        <vt:i4>1572927</vt:i4>
      </vt:variant>
      <vt:variant>
        <vt:i4>26</vt:i4>
      </vt:variant>
      <vt:variant>
        <vt:i4>0</vt:i4>
      </vt:variant>
      <vt:variant>
        <vt:i4>5</vt:i4>
      </vt:variant>
      <vt:variant>
        <vt:lpwstr/>
      </vt:variant>
      <vt:variant>
        <vt:lpwstr>_Toc283887688</vt:lpwstr>
      </vt:variant>
      <vt:variant>
        <vt:i4>1572927</vt:i4>
      </vt:variant>
      <vt:variant>
        <vt:i4>20</vt:i4>
      </vt:variant>
      <vt:variant>
        <vt:i4>0</vt:i4>
      </vt:variant>
      <vt:variant>
        <vt:i4>5</vt:i4>
      </vt:variant>
      <vt:variant>
        <vt:lpwstr/>
      </vt:variant>
      <vt:variant>
        <vt:lpwstr>_Toc283887687</vt:lpwstr>
      </vt:variant>
      <vt:variant>
        <vt:i4>1572927</vt:i4>
      </vt:variant>
      <vt:variant>
        <vt:i4>14</vt:i4>
      </vt:variant>
      <vt:variant>
        <vt:i4>0</vt:i4>
      </vt:variant>
      <vt:variant>
        <vt:i4>5</vt:i4>
      </vt:variant>
      <vt:variant>
        <vt:lpwstr/>
      </vt:variant>
      <vt:variant>
        <vt:lpwstr>_Toc283887686</vt:lpwstr>
      </vt:variant>
      <vt:variant>
        <vt:i4>1572927</vt:i4>
      </vt:variant>
      <vt:variant>
        <vt:i4>8</vt:i4>
      </vt:variant>
      <vt:variant>
        <vt:i4>0</vt:i4>
      </vt:variant>
      <vt:variant>
        <vt:i4>5</vt:i4>
      </vt:variant>
      <vt:variant>
        <vt:lpwstr/>
      </vt:variant>
      <vt:variant>
        <vt:lpwstr>_Toc283887685</vt:lpwstr>
      </vt:variant>
      <vt:variant>
        <vt:i4>1572927</vt:i4>
      </vt:variant>
      <vt:variant>
        <vt:i4>2</vt:i4>
      </vt:variant>
      <vt:variant>
        <vt:i4>0</vt:i4>
      </vt:variant>
      <vt:variant>
        <vt:i4>5</vt:i4>
      </vt:variant>
      <vt:variant>
        <vt:lpwstr/>
      </vt:variant>
      <vt:variant>
        <vt:lpwstr>_Toc283887684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MECHANISM FOR THE COMMUNITY</dc:title>
  <dc:creator>Mireia Valdivieso Higuera</dc:creator>
  <cp:lastModifiedBy>estela.dediego</cp:lastModifiedBy>
  <cp:revision>2</cp:revision>
  <cp:lastPrinted>2017-04-11T14:02:00Z</cp:lastPrinted>
  <dcterms:created xsi:type="dcterms:W3CDTF">2018-02-12T16:06:00Z</dcterms:created>
  <dcterms:modified xsi:type="dcterms:W3CDTF">2018-02-12T16:06:00Z</dcterms:modified>
  <cp:contentStatus>A</cp:contentStatus>
</cp:coreProperties>
</file>