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23" w:type="dxa"/>
        <w:tblBorders>
          <w:top w:val="single" w:sz="18" w:space="0" w:color="auto"/>
          <w:bottom w:val="single" w:sz="18" w:space="0" w:color="auto"/>
        </w:tblBorders>
        <w:tblLook w:val="04A0" w:firstRow="1" w:lastRow="0" w:firstColumn="1" w:lastColumn="0" w:noHBand="0" w:noVBand="1"/>
      </w:tblPr>
      <w:tblGrid>
        <w:gridCol w:w="10223"/>
      </w:tblGrid>
      <w:tr w:rsidR="00C63936" w:rsidRPr="002E2F24" w14:paraId="4F4B96C6" w14:textId="77777777" w:rsidTr="00DD2812">
        <w:trPr>
          <w:trHeight w:val="1187"/>
        </w:trPr>
        <w:tc>
          <w:tcPr>
            <w:tcW w:w="10223" w:type="dxa"/>
            <w:shd w:val="clear" w:color="auto" w:fill="auto"/>
            <w:vAlign w:val="center"/>
          </w:tcPr>
          <w:p w14:paraId="78C3F7CE" w14:textId="77777777" w:rsidR="00C63936" w:rsidRPr="00E4591D" w:rsidRDefault="00C63936" w:rsidP="00DD2812">
            <w:pPr>
              <w:pStyle w:val="t1"/>
              <w:spacing w:line="240" w:lineRule="auto"/>
              <w:jc w:val="center"/>
              <w:rPr>
                <w:rFonts w:ascii="Arial" w:hAnsi="Arial" w:cs="Arial"/>
                <w:b/>
                <w:sz w:val="32"/>
                <w:lang w:val="en-US"/>
              </w:rPr>
            </w:pPr>
          </w:p>
          <w:p w14:paraId="1106855C" w14:textId="77777777" w:rsidR="00C63936" w:rsidRPr="00E4591D" w:rsidRDefault="00085B9C" w:rsidP="00DD2812">
            <w:pPr>
              <w:pStyle w:val="t1"/>
              <w:spacing w:line="240" w:lineRule="auto"/>
              <w:jc w:val="center"/>
              <w:rPr>
                <w:rFonts w:ascii="Arial" w:hAnsi="Arial" w:cs="Arial"/>
                <w:b/>
                <w:sz w:val="32"/>
                <w:lang w:val="en-US"/>
              </w:rPr>
            </w:pPr>
            <w:r>
              <w:rPr>
                <w:rFonts w:ascii="Arial" w:hAnsi="Arial" w:cs="Arial"/>
                <w:b/>
                <w:sz w:val="32"/>
                <w:lang w:val="en-US"/>
              </w:rPr>
              <w:t>E0016 EMPIRE</w:t>
            </w:r>
            <w:r w:rsidR="00BD4A86">
              <w:rPr>
                <w:rFonts w:ascii="Arial" w:hAnsi="Arial" w:cs="Arial"/>
                <w:b/>
                <w:sz w:val="32"/>
                <w:lang w:val="en-US"/>
              </w:rPr>
              <w:t xml:space="preserve"> PV Plant</w:t>
            </w:r>
          </w:p>
          <w:p w14:paraId="4236E713" w14:textId="77777777" w:rsidR="00C63936" w:rsidRPr="00E4591D" w:rsidRDefault="00C63936" w:rsidP="00DD2812">
            <w:pPr>
              <w:pStyle w:val="t1"/>
              <w:spacing w:line="240" w:lineRule="auto"/>
              <w:jc w:val="center"/>
              <w:rPr>
                <w:rFonts w:ascii="Arial" w:hAnsi="Arial" w:cs="Arial"/>
                <w:b/>
                <w:sz w:val="32"/>
                <w:lang w:val="en-US"/>
              </w:rPr>
            </w:pPr>
          </w:p>
        </w:tc>
      </w:tr>
    </w:tbl>
    <w:p w14:paraId="21E3FFBA" w14:textId="77777777" w:rsidR="00C63936" w:rsidRDefault="00C63936" w:rsidP="00C63936">
      <w:pPr>
        <w:pStyle w:val="t1"/>
        <w:spacing w:line="240" w:lineRule="auto"/>
        <w:jc w:val="center"/>
        <w:rPr>
          <w:rFonts w:ascii="Verdana" w:hAnsi="Verdana"/>
          <w:b/>
          <w:sz w:val="32"/>
        </w:rPr>
      </w:pPr>
    </w:p>
    <w:p w14:paraId="42D63539" w14:textId="77777777" w:rsidR="00C63936" w:rsidRDefault="00C63936" w:rsidP="00C63936">
      <w:pPr>
        <w:pStyle w:val="t1"/>
        <w:spacing w:line="240" w:lineRule="auto"/>
        <w:jc w:val="center"/>
        <w:rPr>
          <w:rFonts w:ascii="Verdana" w:hAnsi="Verdana"/>
          <w:b/>
          <w:sz w:val="32"/>
        </w:rPr>
      </w:pPr>
    </w:p>
    <w:p w14:paraId="2EC49D75" w14:textId="77777777" w:rsidR="002024F2" w:rsidRDefault="002024F2" w:rsidP="00C63936">
      <w:pPr>
        <w:pStyle w:val="t1"/>
        <w:spacing w:line="240" w:lineRule="auto"/>
        <w:jc w:val="center"/>
        <w:rPr>
          <w:rFonts w:ascii="Verdana" w:hAnsi="Verdana"/>
          <w:b/>
          <w:sz w:val="32"/>
        </w:rPr>
      </w:pPr>
    </w:p>
    <w:p w14:paraId="47D94B80" w14:textId="77777777" w:rsidR="002024F2" w:rsidRDefault="002024F2" w:rsidP="00C63936">
      <w:pPr>
        <w:pStyle w:val="t1"/>
        <w:spacing w:line="240" w:lineRule="auto"/>
        <w:jc w:val="center"/>
        <w:rPr>
          <w:rFonts w:ascii="Verdana" w:hAnsi="Verdana"/>
          <w:b/>
          <w:sz w:val="32"/>
        </w:rPr>
      </w:pPr>
    </w:p>
    <w:p w14:paraId="7632379A" w14:textId="77777777" w:rsidR="00C63936" w:rsidRPr="00464F76" w:rsidRDefault="00C63936" w:rsidP="00C63936">
      <w:pPr>
        <w:pStyle w:val="t1"/>
        <w:spacing w:line="240" w:lineRule="auto"/>
        <w:jc w:val="center"/>
        <w:rPr>
          <w:rFonts w:ascii="Verdana" w:hAnsi="Verdana"/>
          <w:b/>
          <w:sz w:val="32"/>
        </w:rPr>
      </w:pPr>
    </w:p>
    <w:tbl>
      <w:tblPr>
        <w:tblW w:w="108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246"/>
        <w:gridCol w:w="3544"/>
        <w:gridCol w:w="1134"/>
        <w:gridCol w:w="1276"/>
        <w:gridCol w:w="1077"/>
        <w:gridCol w:w="1334"/>
      </w:tblGrid>
      <w:tr w:rsidR="00C63936" w:rsidRPr="005D3D6D" w14:paraId="524BCB80" w14:textId="77777777" w:rsidTr="00CE6125">
        <w:trPr>
          <w:cantSplit/>
          <w:trHeight w:val="454"/>
          <w:jc w:val="center"/>
        </w:trPr>
        <w:tc>
          <w:tcPr>
            <w:tcW w:w="1191" w:type="dxa"/>
            <w:vAlign w:val="center"/>
          </w:tcPr>
          <w:p w14:paraId="7F8C016F" w14:textId="77777777" w:rsidR="00C63936" w:rsidRPr="005D3D6D" w:rsidRDefault="00C63936" w:rsidP="00DD2812">
            <w:pPr>
              <w:pStyle w:val="OHLITablaceldacentro"/>
              <w:rPr>
                <w:lang w:val="en-GB"/>
              </w:rPr>
            </w:pPr>
          </w:p>
        </w:tc>
        <w:tc>
          <w:tcPr>
            <w:tcW w:w="1246" w:type="dxa"/>
            <w:vAlign w:val="center"/>
          </w:tcPr>
          <w:p w14:paraId="391FEE25" w14:textId="77777777" w:rsidR="00C63936" w:rsidRPr="001D46A9" w:rsidRDefault="00C63936" w:rsidP="00DD2812">
            <w:pPr>
              <w:pStyle w:val="OHLITablaceldacentro"/>
              <w:rPr>
                <w:bCs/>
                <w:lang w:val="en-GB"/>
              </w:rPr>
            </w:pPr>
          </w:p>
        </w:tc>
        <w:tc>
          <w:tcPr>
            <w:tcW w:w="3544" w:type="dxa"/>
            <w:vAlign w:val="center"/>
          </w:tcPr>
          <w:p w14:paraId="18FFCDCC" w14:textId="77777777" w:rsidR="00C63936" w:rsidRPr="001D46A9" w:rsidRDefault="00C63936" w:rsidP="00DD2812">
            <w:pPr>
              <w:pStyle w:val="OHLITablaceldaizq"/>
              <w:rPr>
                <w:lang w:val="en-GB"/>
              </w:rPr>
            </w:pPr>
          </w:p>
        </w:tc>
        <w:tc>
          <w:tcPr>
            <w:tcW w:w="1134" w:type="dxa"/>
            <w:vAlign w:val="center"/>
          </w:tcPr>
          <w:p w14:paraId="2886C21C" w14:textId="77777777" w:rsidR="00C63936" w:rsidRPr="001D46A9" w:rsidRDefault="00C63936" w:rsidP="00DD2812">
            <w:pPr>
              <w:pStyle w:val="OHLITablaceldacentro"/>
              <w:rPr>
                <w:sz w:val="16"/>
                <w:lang w:val="en-GB"/>
              </w:rPr>
            </w:pPr>
          </w:p>
        </w:tc>
        <w:tc>
          <w:tcPr>
            <w:tcW w:w="1276" w:type="dxa"/>
            <w:vAlign w:val="center"/>
          </w:tcPr>
          <w:p w14:paraId="54D16C16" w14:textId="77777777" w:rsidR="00C63936" w:rsidRPr="001D46A9" w:rsidRDefault="00C63936" w:rsidP="00DD2812">
            <w:pPr>
              <w:pStyle w:val="OHLITablaceldacentro"/>
              <w:rPr>
                <w:sz w:val="16"/>
                <w:lang w:val="en-US"/>
              </w:rPr>
            </w:pPr>
          </w:p>
        </w:tc>
        <w:tc>
          <w:tcPr>
            <w:tcW w:w="1077" w:type="dxa"/>
          </w:tcPr>
          <w:p w14:paraId="012C5F83" w14:textId="77777777" w:rsidR="00C63936" w:rsidRPr="001D46A9" w:rsidRDefault="00C63936" w:rsidP="00DD2812">
            <w:pPr>
              <w:pStyle w:val="OHLITablaceldacentro"/>
              <w:rPr>
                <w:sz w:val="16"/>
                <w:lang w:val="en-US"/>
              </w:rPr>
            </w:pPr>
          </w:p>
        </w:tc>
        <w:tc>
          <w:tcPr>
            <w:tcW w:w="1334" w:type="dxa"/>
            <w:vAlign w:val="center"/>
          </w:tcPr>
          <w:p w14:paraId="1E58DE10" w14:textId="77777777" w:rsidR="00C63936" w:rsidRPr="001D46A9" w:rsidRDefault="00C63936" w:rsidP="00DD2812">
            <w:pPr>
              <w:pStyle w:val="OHLITablaceldacentro"/>
              <w:rPr>
                <w:sz w:val="16"/>
                <w:lang w:val="en-US"/>
              </w:rPr>
            </w:pPr>
          </w:p>
        </w:tc>
      </w:tr>
      <w:tr w:rsidR="00C63936" w:rsidRPr="005D3D6D" w14:paraId="07446D15" w14:textId="77777777" w:rsidTr="00CE6125">
        <w:trPr>
          <w:cantSplit/>
          <w:trHeight w:val="454"/>
          <w:jc w:val="center"/>
        </w:trPr>
        <w:tc>
          <w:tcPr>
            <w:tcW w:w="1191" w:type="dxa"/>
            <w:vAlign w:val="center"/>
          </w:tcPr>
          <w:p w14:paraId="40CAE1FA" w14:textId="77777777" w:rsidR="00C63936" w:rsidRPr="00AC0116" w:rsidRDefault="00C63936" w:rsidP="00DD2812">
            <w:pPr>
              <w:pStyle w:val="OHLITablaceldacentro"/>
              <w:rPr>
                <w:lang w:val="en-US"/>
              </w:rPr>
            </w:pPr>
          </w:p>
        </w:tc>
        <w:tc>
          <w:tcPr>
            <w:tcW w:w="1246" w:type="dxa"/>
            <w:vAlign w:val="center"/>
          </w:tcPr>
          <w:p w14:paraId="424C0857" w14:textId="77777777" w:rsidR="00C63936" w:rsidRPr="001D46A9" w:rsidRDefault="00C63936" w:rsidP="00DD2812">
            <w:pPr>
              <w:pStyle w:val="OHLITablaceldacentro"/>
              <w:rPr>
                <w:bCs/>
                <w:lang w:val="en-GB"/>
              </w:rPr>
            </w:pPr>
          </w:p>
        </w:tc>
        <w:tc>
          <w:tcPr>
            <w:tcW w:w="3544" w:type="dxa"/>
            <w:vAlign w:val="center"/>
          </w:tcPr>
          <w:p w14:paraId="79E8C73F" w14:textId="77777777" w:rsidR="00C63936" w:rsidRPr="001D46A9" w:rsidRDefault="00C63936" w:rsidP="00DD2812">
            <w:pPr>
              <w:pStyle w:val="OHLITablaceldaizq"/>
              <w:rPr>
                <w:lang w:val="en-GB"/>
              </w:rPr>
            </w:pPr>
          </w:p>
        </w:tc>
        <w:tc>
          <w:tcPr>
            <w:tcW w:w="1134" w:type="dxa"/>
            <w:vAlign w:val="center"/>
          </w:tcPr>
          <w:p w14:paraId="7230AD53" w14:textId="77777777" w:rsidR="00C63936" w:rsidRPr="001D46A9" w:rsidRDefault="00C63936" w:rsidP="00DD2812">
            <w:pPr>
              <w:pStyle w:val="OHLITablaceldacentro"/>
              <w:rPr>
                <w:sz w:val="16"/>
                <w:lang w:val="en-GB"/>
              </w:rPr>
            </w:pPr>
          </w:p>
        </w:tc>
        <w:tc>
          <w:tcPr>
            <w:tcW w:w="1276" w:type="dxa"/>
            <w:vAlign w:val="center"/>
          </w:tcPr>
          <w:p w14:paraId="507649A7" w14:textId="77777777" w:rsidR="00C63936" w:rsidRPr="001D46A9" w:rsidRDefault="00C63936" w:rsidP="00DD2812">
            <w:pPr>
              <w:pStyle w:val="OHLITablaceldacentro"/>
              <w:rPr>
                <w:sz w:val="16"/>
                <w:lang w:val="en-US"/>
              </w:rPr>
            </w:pPr>
          </w:p>
        </w:tc>
        <w:tc>
          <w:tcPr>
            <w:tcW w:w="1077" w:type="dxa"/>
          </w:tcPr>
          <w:p w14:paraId="64F47949" w14:textId="77777777" w:rsidR="00C63936" w:rsidRPr="001D46A9" w:rsidRDefault="00C63936" w:rsidP="00DD2812">
            <w:pPr>
              <w:pStyle w:val="OHLITablaceldacentro"/>
              <w:rPr>
                <w:sz w:val="16"/>
                <w:lang w:val="en-US"/>
              </w:rPr>
            </w:pPr>
          </w:p>
        </w:tc>
        <w:tc>
          <w:tcPr>
            <w:tcW w:w="1334" w:type="dxa"/>
            <w:vAlign w:val="center"/>
          </w:tcPr>
          <w:p w14:paraId="11DDDBC2" w14:textId="77777777" w:rsidR="00C63936" w:rsidRPr="001D46A9" w:rsidRDefault="00C63936" w:rsidP="00DD2812">
            <w:pPr>
              <w:pStyle w:val="OHLITablaceldacentro"/>
              <w:rPr>
                <w:sz w:val="16"/>
                <w:lang w:val="en-US"/>
              </w:rPr>
            </w:pPr>
          </w:p>
        </w:tc>
      </w:tr>
      <w:tr w:rsidR="00C63936" w:rsidRPr="005D3D6D" w14:paraId="64AB6CFB" w14:textId="77777777" w:rsidTr="00CE6125">
        <w:trPr>
          <w:cantSplit/>
          <w:trHeight w:val="454"/>
          <w:jc w:val="center"/>
        </w:trPr>
        <w:tc>
          <w:tcPr>
            <w:tcW w:w="1191" w:type="dxa"/>
            <w:vAlign w:val="center"/>
          </w:tcPr>
          <w:p w14:paraId="67197CAB" w14:textId="77777777" w:rsidR="00C63936" w:rsidRPr="00AC0116" w:rsidRDefault="00C63936" w:rsidP="00DD2812">
            <w:pPr>
              <w:pStyle w:val="OHLITablaceldacentro"/>
              <w:rPr>
                <w:lang w:val="en-US"/>
              </w:rPr>
            </w:pPr>
          </w:p>
        </w:tc>
        <w:tc>
          <w:tcPr>
            <w:tcW w:w="1246" w:type="dxa"/>
            <w:vAlign w:val="center"/>
          </w:tcPr>
          <w:p w14:paraId="57D0953F" w14:textId="77777777" w:rsidR="00C63936" w:rsidRPr="001D46A9" w:rsidRDefault="00C63936" w:rsidP="00DD2812">
            <w:pPr>
              <w:pStyle w:val="OHLITablaceldacentro"/>
              <w:rPr>
                <w:bCs/>
                <w:lang w:val="en-GB"/>
              </w:rPr>
            </w:pPr>
          </w:p>
        </w:tc>
        <w:tc>
          <w:tcPr>
            <w:tcW w:w="3544" w:type="dxa"/>
            <w:vAlign w:val="center"/>
          </w:tcPr>
          <w:p w14:paraId="77FA65A7" w14:textId="77777777" w:rsidR="00C63936" w:rsidRPr="001D46A9" w:rsidRDefault="00C63936" w:rsidP="00DD2812">
            <w:pPr>
              <w:pStyle w:val="OHLITablaceldaizq"/>
              <w:rPr>
                <w:lang w:val="en-GB"/>
              </w:rPr>
            </w:pPr>
          </w:p>
        </w:tc>
        <w:tc>
          <w:tcPr>
            <w:tcW w:w="1134" w:type="dxa"/>
            <w:vAlign w:val="center"/>
          </w:tcPr>
          <w:p w14:paraId="5C1ABAB7" w14:textId="77777777" w:rsidR="00C63936" w:rsidRPr="001D46A9" w:rsidRDefault="00C63936" w:rsidP="00DD2812">
            <w:pPr>
              <w:pStyle w:val="OHLITablaceldacentro"/>
              <w:rPr>
                <w:sz w:val="16"/>
                <w:lang w:val="en-GB"/>
              </w:rPr>
            </w:pPr>
          </w:p>
        </w:tc>
        <w:tc>
          <w:tcPr>
            <w:tcW w:w="1276" w:type="dxa"/>
            <w:vAlign w:val="center"/>
          </w:tcPr>
          <w:p w14:paraId="0879F2D9" w14:textId="77777777" w:rsidR="00C63936" w:rsidRPr="001D46A9" w:rsidRDefault="00C63936" w:rsidP="00DD2812">
            <w:pPr>
              <w:pStyle w:val="OHLITablaceldacentro"/>
              <w:rPr>
                <w:sz w:val="16"/>
                <w:lang w:val="en-US"/>
              </w:rPr>
            </w:pPr>
          </w:p>
        </w:tc>
        <w:tc>
          <w:tcPr>
            <w:tcW w:w="1077" w:type="dxa"/>
          </w:tcPr>
          <w:p w14:paraId="496625AE" w14:textId="77777777" w:rsidR="00C63936" w:rsidRPr="001D46A9" w:rsidRDefault="00C63936" w:rsidP="00DD2812">
            <w:pPr>
              <w:pStyle w:val="OHLITablaceldacentro"/>
              <w:rPr>
                <w:sz w:val="16"/>
                <w:lang w:val="en-US"/>
              </w:rPr>
            </w:pPr>
          </w:p>
        </w:tc>
        <w:tc>
          <w:tcPr>
            <w:tcW w:w="1334" w:type="dxa"/>
            <w:vAlign w:val="center"/>
          </w:tcPr>
          <w:p w14:paraId="6EC05C8D" w14:textId="77777777" w:rsidR="00C63936" w:rsidRPr="001D46A9" w:rsidRDefault="00C63936" w:rsidP="00DD2812">
            <w:pPr>
              <w:pStyle w:val="OHLITablaceldacentro"/>
              <w:rPr>
                <w:sz w:val="16"/>
                <w:lang w:val="en-US"/>
              </w:rPr>
            </w:pPr>
          </w:p>
        </w:tc>
      </w:tr>
      <w:tr w:rsidR="00C63936" w:rsidRPr="005D3D6D" w14:paraId="3C2C191A" w14:textId="77777777" w:rsidTr="00CE6125">
        <w:trPr>
          <w:cantSplit/>
          <w:trHeight w:val="454"/>
          <w:jc w:val="center"/>
        </w:trPr>
        <w:tc>
          <w:tcPr>
            <w:tcW w:w="1191" w:type="dxa"/>
            <w:vAlign w:val="center"/>
          </w:tcPr>
          <w:p w14:paraId="1F80B86B" w14:textId="77777777" w:rsidR="00C63936" w:rsidRPr="00AC0116" w:rsidRDefault="00C63936" w:rsidP="00DD2812">
            <w:pPr>
              <w:pStyle w:val="OHLITablaceldacentro"/>
              <w:rPr>
                <w:lang w:val="en-US"/>
              </w:rPr>
            </w:pPr>
          </w:p>
        </w:tc>
        <w:tc>
          <w:tcPr>
            <w:tcW w:w="1246" w:type="dxa"/>
            <w:vAlign w:val="center"/>
          </w:tcPr>
          <w:p w14:paraId="282FB58B" w14:textId="77777777" w:rsidR="00C63936" w:rsidRPr="001D46A9" w:rsidRDefault="00C63936" w:rsidP="00DD2812">
            <w:pPr>
              <w:pStyle w:val="OHLITablaceldacentro"/>
              <w:rPr>
                <w:bCs/>
                <w:lang w:val="en-GB"/>
              </w:rPr>
            </w:pPr>
          </w:p>
        </w:tc>
        <w:tc>
          <w:tcPr>
            <w:tcW w:w="3544" w:type="dxa"/>
            <w:vAlign w:val="center"/>
          </w:tcPr>
          <w:p w14:paraId="495452B6" w14:textId="77777777" w:rsidR="00C63936" w:rsidRPr="001D46A9" w:rsidRDefault="00C63936" w:rsidP="00DD2812">
            <w:pPr>
              <w:pStyle w:val="OHLITablaceldaizq"/>
              <w:rPr>
                <w:lang w:val="en-GB"/>
              </w:rPr>
            </w:pPr>
          </w:p>
        </w:tc>
        <w:tc>
          <w:tcPr>
            <w:tcW w:w="1134" w:type="dxa"/>
            <w:vAlign w:val="center"/>
          </w:tcPr>
          <w:p w14:paraId="42F5F951" w14:textId="77777777" w:rsidR="00C63936" w:rsidRPr="001D46A9" w:rsidRDefault="00C63936" w:rsidP="00DD2812">
            <w:pPr>
              <w:pStyle w:val="OHLITablaceldacentro"/>
              <w:rPr>
                <w:sz w:val="16"/>
                <w:lang w:val="en-GB"/>
              </w:rPr>
            </w:pPr>
          </w:p>
        </w:tc>
        <w:tc>
          <w:tcPr>
            <w:tcW w:w="1276" w:type="dxa"/>
            <w:vAlign w:val="center"/>
          </w:tcPr>
          <w:p w14:paraId="716A7329" w14:textId="77777777" w:rsidR="00C63936" w:rsidRPr="001D46A9" w:rsidRDefault="00C63936" w:rsidP="00DD2812">
            <w:pPr>
              <w:pStyle w:val="OHLITablaceldacentro"/>
              <w:rPr>
                <w:sz w:val="16"/>
                <w:lang w:val="en-US"/>
              </w:rPr>
            </w:pPr>
          </w:p>
        </w:tc>
        <w:tc>
          <w:tcPr>
            <w:tcW w:w="1077" w:type="dxa"/>
          </w:tcPr>
          <w:p w14:paraId="1BD0EAD3" w14:textId="77777777" w:rsidR="00C63936" w:rsidRPr="001D46A9" w:rsidRDefault="00C63936" w:rsidP="00DD2812">
            <w:pPr>
              <w:pStyle w:val="OHLITablaceldacentro"/>
              <w:rPr>
                <w:sz w:val="16"/>
                <w:lang w:val="en-US"/>
              </w:rPr>
            </w:pPr>
          </w:p>
        </w:tc>
        <w:tc>
          <w:tcPr>
            <w:tcW w:w="1334" w:type="dxa"/>
            <w:vAlign w:val="center"/>
          </w:tcPr>
          <w:p w14:paraId="38CD6F1A" w14:textId="77777777" w:rsidR="00C63936" w:rsidRPr="001D46A9" w:rsidRDefault="00C63936" w:rsidP="00DD2812">
            <w:pPr>
              <w:pStyle w:val="OHLITablaceldacentro"/>
              <w:rPr>
                <w:sz w:val="16"/>
                <w:lang w:val="en-US"/>
              </w:rPr>
            </w:pPr>
          </w:p>
        </w:tc>
      </w:tr>
      <w:tr w:rsidR="00C63936" w:rsidRPr="005D3D6D" w14:paraId="4378D238" w14:textId="77777777" w:rsidTr="00CE6125">
        <w:trPr>
          <w:cantSplit/>
          <w:trHeight w:val="454"/>
          <w:jc w:val="center"/>
        </w:trPr>
        <w:tc>
          <w:tcPr>
            <w:tcW w:w="1191" w:type="dxa"/>
            <w:vAlign w:val="center"/>
          </w:tcPr>
          <w:p w14:paraId="02CBE06D" w14:textId="77777777"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14:paraId="626D713D" w14:textId="77777777"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14:paraId="1B9E217C" w14:textId="77777777"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14:paraId="1C7740E1"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276" w:type="dxa"/>
            <w:vAlign w:val="center"/>
          </w:tcPr>
          <w:p w14:paraId="2600BF5F"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077" w:type="dxa"/>
            <w:vAlign w:val="center"/>
          </w:tcPr>
          <w:p w14:paraId="05BA6BDE"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334" w:type="dxa"/>
            <w:vAlign w:val="center"/>
          </w:tcPr>
          <w:p w14:paraId="5BC8DAA5" w14:textId="77777777" w:rsidR="00C63936" w:rsidRPr="00764F40" w:rsidRDefault="00C63936" w:rsidP="00C63936">
            <w:pPr>
              <w:widowControl w:val="0"/>
              <w:autoSpaceDE w:val="0"/>
              <w:autoSpaceDN w:val="0"/>
              <w:adjustRightInd w:val="0"/>
              <w:ind w:left="192" w:right="190"/>
              <w:jc w:val="center"/>
              <w:rPr>
                <w:lang w:val="en-US"/>
              </w:rPr>
            </w:pPr>
          </w:p>
        </w:tc>
      </w:tr>
      <w:tr w:rsidR="00C63936" w:rsidRPr="005D3D6D" w14:paraId="74736C29" w14:textId="77777777" w:rsidTr="00CE6125">
        <w:trPr>
          <w:cantSplit/>
          <w:trHeight w:val="454"/>
          <w:jc w:val="center"/>
        </w:trPr>
        <w:tc>
          <w:tcPr>
            <w:tcW w:w="1191" w:type="dxa"/>
            <w:vAlign w:val="center"/>
          </w:tcPr>
          <w:p w14:paraId="0D2585DD" w14:textId="77777777"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14:paraId="738D28C1" w14:textId="77777777"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14:paraId="09615A2B" w14:textId="77777777"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14:paraId="76CCE661" w14:textId="77777777" w:rsidR="00C63936" w:rsidRPr="0048567D" w:rsidRDefault="00085B9C"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68832" behindDoc="0" locked="0" layoutInCell="1" allowOverlap="1" wp14:anchorId="5346662B" wp14:editId="4ECA6E71">
                  <wp:simplePos x="0" y="0"/>
                  <wp:positionH relativeFrom="column">
                    <wp:posOffset>66675</wp:posOffset>
                  </wp:positionH>
                  <wp:positionV relativeFrom="paragraph">
                    <wp:posOffset>134620</wp:posOffset>
                  </wp:positionV>
                  <wp:extent cx="412750" cy="256540"/>
                  <wp:effectExtent l="0" t="0" r="635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50" cy="256540"/>
                          </a:xfrm>
                          <a:prstGeom prst="rect">
                            <a:avLst/>
                          </a:prstGeom>
                        </pic:spPr>
                      </pic:pic>
                    </a:graphicData>
                  </a:graphic>
                </wp:anchor>
              </w:drawing>
            </w:r>
          </w:p>
        </w:tc>
        <w:tc>
          <w:tcPr>
            <w:tcW w:w="1276" w:type="dxa"/>
            <w:vAlign w:val="center"/>
          </w:tcPr>
          <w:p w14:paraId="2DAF115F" w14:textId="77777777" w:rsidR="00C63936" w:rsidRPr="0048567D" w:rsidRDefault="003D2B11"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69856" behindDoc="1" locked="0" layoutInCell="1" allowOverlap="1" wp14:anchorId="46FBB154" wp14:editId="40CEB9E9">
                  <wp:simplePos x="0" y="0"/>
                  <wp:positionH relativeFrom="column">
                    <wp:posOffset>173355</wp:posOffset>
                  </wp:positionH>
                  <wp:positionV relativeFrom="paragraph">
                    <wp:posOffset>107315</wp:posOffset>
                  </wp:positionV>
                  <wp:extent cx="367030" cy="2286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030" cy="228600"/>
                          </a:xfrm>
                          <a:prstGeom prst="rect">
                            <a:avLst/>
                          </a:prstGeom>
                        </pic:spPr>
                      </pic:pic>
                    </a:graphicData>
                  </a:graphic>
                </wp:anchor>
              </w:drawing>
            </w:r>
          </w:p>
        </w:tc>
        <w:tc>
          <w:tcPr>
            <w:tcW w:w="1077" w:type="dxa"/>
            <w:vAlign w:val="center"/>
          </w:tcPr>
          <w:p w14:paraId="303A4659" w14:textId="77777777" w:rsidR="00C63936" w:rsidRPr="0048567D" w:rsidRDefault="00085B9C"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70880" behindDoc="1" locked="0" layoutInCell="1" allowOverlap="1" wp14:anchorId="55BEE3AE" wp14:editId="1731615B">
                  <wp:simplePos x="0" y="0"/>
                  <wp:positionH relativeFrom="column">
                    <wp:posOffset>140335</wp:posOffset>
                  </wp:positionH>
                  <wp:positionV relativeFrom="paragraph">
                    <wp:posOffset>137795</wp:posOffset>
                  </wp:positionV>
                  <wp:extent cx="419100" cy="260350"/>
                  <wp:effectExtent l="0" t="0" r="0" b="635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260350"/>
                          </a:xfrm>
                          <a:prstGeom prst="rect">
                            <a:avLst/>
                          </a:prstGeom>
                        </pic:spPr>
                      </pic:pic>
                    </a:graphicData>
                  </a:graphic>
                </wp:anchor>
              </w:drawing>
            </w:r>
          </w:p>
        </w:tc>
        <w:tc>
          <w:tcPr>
            <w:tcW w:w="1334" w:type="dxa"/>
            <w:vAlign w:val="center"/>
          </w:tcPr>
          <w:p w14:paraId="46A9A032" w14:textId="77777777" w:rsidR="00C63936" w:rsidRPr="00764F40" w:rsidRDefault="00F513BA" w:rsidP="00C63936">
            <w:pPr>
              <w:widowControl w:val="0"/>
              <w:autoSpaceDE w:val="0"/>
              <w:autoSpaceDN w:val="0"/>
              <w:adjustRightInd w:val="0"/>
              <w:ind w:left="192" w:right="190"/>
              <w:jc w:val="center"/>
              <w:rPr>
                <w:lang w:val="en-US"/>
              </w:rPr>
            </w:pPr>
            <w:r>
              <w:rPr>
                <w:noProof/>
                <w:lang w:val="es-ES"/>
              </w:rPr>
              <mc:AlternateContent>
                <mc:Choice Requires="wpi">
                  <w:drawing>
                    <wp:anchor distT="6480" distB="6481" distL="120777" distR="120777" simplePos="0" relativeHeight="251707392" behindDoc="0" locked="0" layoutInCell="1" allowOverlap="1" wp14:anchorId="5C709D0C" wp14:editId="6745D004">
                      <wp:simplePos x="0" y="0"/>
                      <wp:positionH relativeFrom="column">
                        <wp:posOffset>144272</wp:posOffset>
                      </wp:positionH>
                      <wp:positionV relativeFrom="paragraph">
                        <wp:posOffset>83950</wp:posOffset>
                      </wp:positionV>
                      <wp:extent cx="485140" cy="367665"/>
                      <wp:effectExtent l="38100" t="38100" r="0" b="26035"/>
                      <wp:wrapNone/>
                      <wp:docPr id="6" name="Entrada de lápiz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EditPoints="1" noChangeArrowheads="1" noChangeShapeType="1"/>
                              </w14:cNvContentPartPr>
                            </w14:nvContentPartPr>
                            <w14:xfrm>
                              <a:off x="0" y="0"/>
                              <a:ext cx="485140" cy="367665"/>
                            </w14:xfrm>
                          </w14:contentPart>
                        </a:graphicData>
                      </a:graphic>
                      <wp14:sizeRelH relativeFrom="page">
                        <wp14:pctWidth>0</wp14:pctWidth>
                      </wp14:sizeRelH>
                      <wp14:sizeRelV relativeFrom="page">
                        <wp14:pctHeight>0</wp14:pctHeight>
                      </wp14:sizeRelV>
                    </wp:anchor>
                  </w:drawing>
                </mc:Choice>
                <mc:Fallback>
                  <w:pict>
                    <v:shape w14:anchorId="0ED4D045" id="Entrada de lápiz 1" o:spid="_x0000_s1026" type="#_x0000_t75" style="position:absolute;margin-left:10.85pt;margin-top:6.1pt;width:39.15pt;height:29.9pt;z-index:251707392;visibility:visible;mso-wrap-style:square;mso-width-percent:0;mso-height-percent:0;mso-wrap-distance-left:9.51pt;mso-wrap-distance-top:.18mm;mso-wrap-distance-right:9.51pt;mso-wrap-distance-bottom:.1800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">
                      <v:imagedata r:id="rId13" o:title=""/>
                      <o:lock v:ext="edit" aspectratio="f" verticies="t" shapetype="t"/>
                    </v:shape>
                  </w:pict>
                </mc:Fallback>
              </mc:AlternateContent>
            </w:r>
          </w:p>
        </w:tc>
      </w:tr>
      <w:tr w:rsidR="00C63936" w:rsidRPr="001D46A9" w14:paraId="5A716F3F" w14:textId="77777777" w:rsidTr="00CE6125">
        <w:trPr>
          <w:cantSplit/>
          <w:trHeight w:val="454"/>
          <w:jc w:val="center"/>
        </w:trPr>
        <w:tc>
          <w:tcPr>
            <w:tcW w:w="1191" w:type="dxa"/>
            <w:tcBorders>
              <w:bottom w:val="single" w:sz="12" w:space="0" w:color="auto"/>
            </w:tcBorders>
            <w:vAlign w:val="center"/>
          </w:tcPr>
          <w:p w14:paraId="0B096479" w14:textId="77777777" w:rsidR="00C63936" w:rsidRPr="00764F40" w:rsidRDefault="00533C5B" w:rsidP="00C63936">
            <w:pPr>
              <w:widowControl w:val="0"/>
              <w:autoSpaceDE w:val="0"/>
              <w:autoSpaceDN w:val="0"/>
              <w:adjustRightInd w:val="0"/>
              <w:ind w:left="192" w:right="190"/>
              <w:jc w:val="center"/>
              <w:rPr>
                <w:lang w:val="en-US"/>
              </w:rPr>
            </w:pPr>
            <w:r>
              <w:rPr>
                <w:lang w:val="en-US"/>
              </w:rPr>
              <w:t>A</w:t>
            </w:r>
          </w:p>
        </w:tc>
        <w:tc>
          <w:tcPr>
            <w:tcW w:w="1246" w:type="dxa"/>
            <w:tcBorders>
              <w:bottom w:val="single" w:sz="12" w:space="0" w:color="auto"/>
            </w:tcBorders>
            <w:vAlign w:val="center"/>
          </w:tcPr>
          <w:p w14:paraId="026027F0" w14:textId="77777777" w:rsidR="00C63936" w:rsidRPr="00A921D1" w:rsidRDefault="003D2B11" w:rsidP="004C752A">
            <w:pPr>
              <w:widowControl w:val="0"/>
              <w:autoSpaceDE w:val="0"/>
              <w:autoSpaceDN w:val="0"/>
              <w:adjustRightInd w:val="0"/>
              <w:ind w:right="190"/>
              <w:jc w:val="center"/>
              <w:rPr>
                <w:sz w:val="16"/>
                <w:szCs w:val="16"/>
                <w:lang w:val="en-US"/>
              </w:rPr>
            </w:pPr>
            <w:r>
              <w:rPr>
                <w:sz w:val="16"/>
                <w:szCs w:val="16"/>
                <w:lang w:val="en-US"/>
              </w:rPr>
              <w:t>04/07</w:t>
            </w:r>
            <w:r w:rsidR="00CE2034">
              <w:rPr>
                <w:sz w:val="16"/>
                <w:szCs w:val="16"/>
                <w:lang w:val="en-US"/>
              </w:rPr>
              <w:t>/2017</w:t>
            </w:r>
          </w:p>
        </w:tc>
        <w:tc>
          <w:tcPr>
            <w:tcW w:w="3544" w:type="dxa"/>
            <w:tcBorders>
              <w:bottom w:val="single" w:sz="12" w:space="0" w:color="auto"/>
            </w:tcBorders>
            <w:vAlign w:val="center"/>
          </w:tcPr>
          <w:p w14:paraId="3DE8DB95" w14:textId="77777777" w:rsidR="00C63936" w:rsidRPr="00315021" w:rsidRDefault="002E2F67" w:rsidP="004C752A">
            <w:pPr>
              <w:widowControl w:val="0"/>
              <w:autoSpaceDE w:val="0"/>
              <w:autoSpaceDN w:val="0"/>
              <w:adjustRightInd w:val="0"/>
              <w:ind w:left="192" w:right="190" w:hanging="148"/>
              <w:jc w:val="left"/>
              <w:rPr>
                <w:sz w:val="16"/>
                <w:szCs w:val="16"/>
                <w:lang w:val="en-US"/>
              </w:rPr>
            </w:pPr>
            <w:r>
              <w:rPr>
                <w:sz w:val="16"/>
                <w:szCs w:val="16"/>
                <w:lang w:val="en-US"/>
              </w:rPr>
              <w:t>IFI</w:t>
            </w:r>
            <w:r w:rsidR="004C752A">
              <w:rPr>
                <w:sz w:val="16"/>
                <w:szCs w:val="16"/>
                <w:lang w:val="en-US"/>
              </w:rPr>
              <w:t xml:space="preserve"> - </w:t>
            </w:r>
            <w:r w:rsidR="00C63936" w:rsidRPr="00315021">
              <w:rPr>
                <w:sz w:val="16"/>
                <w:szCs w:val="16"/>
                <w:lang w:val="en-US"/>
              </w:rPr>
              <w:t xml:space="preserve">Issued for </w:t>
            </w:r>
            <w:r w:rsidR="00166FD1">
              <w:rPr>
                <w:sz w:val="16"/>
                <w:szCs w:val="16"/>
                <w:lang w:val="en-US"/>
              </w:rPr>
              <w:t>Information</w:t>
            </w:r>
          </w:p>
        </w:tc>
        <w:tc>
          <w:tcPr>
            <w:tcW w:w="1134" w:type="dxa"/>
            <w:tcBorders>
              <w:bottom w:val="single" w:sz="12" w:space="0" w:color="auto"/>
            </w:tcBorders>
            <w:vAlign w:val="center"/>
          </w:tcPr>
          <w:p w14:paraId="293CC238" w14:textId="77777777" w:rsidR="00C63936" w:rsidRPr="0048567D" w:rsidRDefault="00863812" w:rsidP="00C63936">
            <w:pPr>
              <w:widowControl w:val="0"/>
              <w:autoSpaceDE w:val="0"/>
              <w:autoSpaceDN w:val="0"/>
              <w:adjustRightInd w:val="0"/>
              <w:ind w:left="192" w:hanging="192"/>
              <w:jc w:val="center"/>
              <w:rPr>
                <w:sz w:val="14"/>
                <w:szCs w:val="14"/>
                <w:lang w:val="en-US"/>
              </w:rPr>
            </w:pPr>
            <w:r>
              <w:rPr>
                <w:sz w:val="14"/>
                <w:szCs w:val="14"/>
                <w:lang w:val="en-US"/>
              </w:rPr>
              <w:t>PB</w:t>
            </w:r>
            <w:r w:rsidR="00C965CD">
              <w:rPr>
                <w:sz w:val="14"/>
                <w:szCs w:val="14"/>
                <w:lang w:val="en-US"/>
              </w:rPr>
              <w:t xml:space="preserve"> (pa)</w:t>
            </w:r>
          </w:p>
        </w:tc>
        <w:tc>
          <w:tcPr>
            <w:tcW w:w="1276" w:type="dxa"/>
            <w:tcBorders>
              <w:bottom w:val="single" w:sz="12" w:space="0" w:color="auto"/>
            </w:tcBorders>
            <w:vAlign w:val="center"/>
          </w:tcPr>
          <w:p w14:paraId="1AF395B8" w14:textId="77777777"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ABME</w:t>
            </w:r>
          </w:p>
        </w:tc>
        <w:tc>
          <w:tcPr>
            <w:tcW w:w="1077" w:type="dxa"/>
            <w:tcBorders>
              <w:bottom w:val="single" w:sz="12" w:space="0" w:color="auto"/>
            </w:tcBorders>
            <w:vAlign w:val="center"/>
          </w:tcPr>
          <w:p w14:paraId="0DC3703D" w14:textId="77777777" w:rsidR="00C63936" w:rsidRPr="0048567D" w:rsidRDefault="00166FD1" w:rsidP="002024F2">
            <w:pPr>
              <w:widowControl w:val="0"/>
              <w:autoSpaceDE w:val="0"/>
              <w:autoSpaceDN w:val="0"/>
              <w:adjustRightInd w:val="0"/>
              <w:ind w:left="192" w:hanging="192"/>
              <w:jc w:val="center"/>
              <w:rPr>
                <w:sz w:val="14"/>
                <w:szCs w:val="14"/>
                <w:lang w:val="en-US"/>
              </w:rPr>
            </w:pPr>
            <w:r>
              <w:rPr>
                <w:sz w:val="14"/>
                <w:szCs w:val="14"/>
                <w:lang w:val="en-US"/>
              </w:rPr>
              <w:t>ABME</w:t>
            </w:r>
          </w:p>
        </w:tc>
        <w:tc>
          <w:tcPr>
            <w:tcW w:w="1334" w:type="dxa"/>
            <w:tcBorders>
              <w:bottom w:val="single" w:sz="12" w:space="0" w:color="auto"/>
            </w:tcBorders>
            <w:vAlign w:val="center"/>
          </w:tcPr>
          <w:p w14:paraId="1DB59713" w14:textId="77777777" w:rsidR="00C63936" w:rsidRPr="003A791C" w:rsidRDefault="00166FD1" w:rsidP="003A791C">
            <w:pPr>
              <w:widowControl w:val="0"/>
              <w:autoSpaceDE w:val="0"/>
              <w:autoSpaceDN w:val="0"/>
              <w:adjustRightInd w:val="0"/>
              <w:ind w:left="192" w:hanging="192"/>
              <w:jc w:val="center"/>
              <w:rPr>
                <w:sz w:val="14"/>
                <w:szCs w:val="14"/>
                <w:lang w:val="en-US"/>
              </w:rPr>
            </w:pPr>
            <w:r>
              <w:rPr>
                <w:sz w:val="14"/>
                <w:szCs w:val="14"/>
                <w:lang w:val="en-US"/>
              </w:rPr>
              <w:t>ACT</w:t>
            </w:r>
          </w:p>
        </w:tc>
      </w:tr>
      <w:tr w:rsidR="00C63936" w:rsidRPr="001D46A9" w14:paraId="517E18BD" w14:textId="77777777" w:rsidTr="00CE6125">
        <w:trPr>
          <w:cantSplit/>
          <w:trHeight w:val="454"/>
          <w:jc w:val="center"/>
        </w:trPr>
        <w:tc>
          <w:tcPr>
            <w:tcW w:w="1191" w:type="dxa"/>
            <w:tcBorders>
              <w:top w:val="single" w:sz="12" w:space="0" w:color="auto"/>
              <w:bottom w:val="single" w:sz="12" w:space="0" w:color="auto"/>
              <w:right w:val="single" w:sz="12" w:space="0" w:color="auto"/>
            </w:tcBorders>
            <w:vAlign w:val="center"/>
          </w:tcPr>
          <w:p w14:paraId="4CC59855" w14:textId="77777777" w:rsidR="00C63936" w:rsidRPr="001D46A9" w:rsidRDefault="00C63936" w:rsidP="00DD2812">
            <w:pPr>
              <w:pStyle w:val="OHLITablaTtulocolumna"/>
              <w:rPr>
                <w:lang w:val="en-US"/>
              </w:rPr>
            </w:pPr>
            <w:r w:rsidRPr="001D46A9">
              <w:rPr>
                <w:lang w:val="en-US"/>
              </w:rPr>
              <w:t xml:space="preserve">Rev. </w:t>
            </w:r>
          </w:p>
        </w:tc>
        <w:tc>
          <w:tcPr>
            <w:tcW w:w="1246" w:type="dxa"/>
            <w:tcBorders>
              <w:top w:val="single" w:sz="12" w:space="0" w:color="auto"/>
              <w:left w:val="single" w:sz="12" w:space="0" w:color="auto"/>
              <w:bottom w:val="single" w:sz="12" w:space="0" w:color="auto"/>
              <w:right w:val="single" w:sz="12" w:space="0" w:color="auto"/>
            </w:tcBorders>
            <w:vAlign w:val="center"/>
          </w:tcPr>
          <w:p w14:paraId="5371C38E" w14:textId="77777777" w:rsidR="00C63936" w:rsidRDefault="00C63936" w:rsidP="00DD2812">
            <w:pPr>
              <w:pStyle w:val="OHLITablaTtulocolumna"/>
              <w:rPr>
                <w:lang w:val="en-US"/>
              </w:rPr>
            </w:pPr>
            <w:r w:rsidRPr="001D46A9">
              <w:rPr>
                <w:lang w:val="en-US"/>
              </w:rPr>
              <w:t>Date</w:t>
            </w:r>
          </w:p>
          <w:p w14:paraId="4E67EDC9" w14:textId="77777777" w:rsidR="004C752A" w:rsidRPr="001D46A9" w:rsidRDefault="004C752A" w:rsidP="00DD2812">
            <w:pPr>
              <w:pStyle w:val="OHLITablaTtulocolumna"/>
              <w:rPr>
                <w:lang w:val="en-US"/>
              </w:rPr>
            </w:pPr>
            <w:r>
              <w:rPr>
                <w:lang w:val="en-US"/>
              </w:rPr>
              <w:t>(dd/mm/aa)</w:t>
            </w:r>
          </w:p>
        </w:tc>
        <w:tc>
          <w:tcPr>
            <w:tcW w:w="3544" w:type="dxa"/>
            <w:tcBorders>
              <w:top w:val="single" w:sz="12" w:space="0" w:color="auto"/>
              <w:left w:val="single" w:sz="12" w:space="0" w:color="auto"/>
              <w:bottom w:val="single" w:sz="12" w:space="0" w:color="auto"/>
              <w:right w:val="single" w:sz="12" w:space="0" w:color="auto"/>
            </w:tcBorders>
            <w:vAlign w:val="center"/>
          </w:tcPr>
          <w:p w14:paraId="041A11A3" w14:textId="77777777" w:rsidR="00C63936" w:rsidRPr="001D46A9" w:rsidRDefault="00C63936" w:rsidP="00DD2812">
            <w:pPr>
              <w:pStyle w:val="OHLITablaTtulocolumna"/>
              <w:rPr>
                <w:lang w:val="en-US"/>
              </w:rPr>
            </w:pPr>
            <w:r w:rsidRPr="001D46A9">
              <w:rPr>
                <w:lang w:val="en-US"/>
              </w:rPr>
              <w:t>Issue Purpose / Description</w:t>
            </w:r>
          </w:p>
        </w:tc>
        <w:tc>
          <w:tcPr>
            <w:tcW w:w="1134" w:type="dxa"/>
            <w:tcBorders>
              <w:top w:val="single" w:sz="12" w:space="0" w:color="auto"/>
              <w:left w:val="single" w:sz="12" w:space="0" w:color="auto"/>
              <w:bottom w:val="single" w:sz="12" w:space="0" w:color="auto"/>
              <w:right w:val="single" w:sz="12" w:space="0" w:color="auto"/>
            </w:tcBorders>
            <w:vAlign w:val="center"/>
          </w:tcPr>
          <w:p w14:paraId="772356FB" w14:textId="77777777" w:rsidR="00C63936" w:rsidRPr="001D46A9" w:rsidRDefault="00C63936" w:rsidP="00DD2812">
            <w:pPr>
              <w:pStyle w:val="OHLITablaTtulocolumna"/>
              <w:rPr>
                <w:lang w:val="en-GB"/>
              </w:rPr>
            </w:pPr>
            <w:r w:rsidRPr="001D46A9">
              <w:rPr>
                <w:lang w:val="en-GB"/>
              </w:rPr>
              <w:t>Prepared</w:t>
            </w:r>
          </w:p>
        </w:tc>
        <w:tc>
          <w:tcPr>
            <w:tcW w:w="1276" w:type="dxa"/>
            <w:tcBorders>
              <w:top w:val="single" w:sz="12" w:space="0" w:color="auto"/>
              <w:left w:val="single" w:sz="12" w:space="0" w:color="auto"/>
              <w:bottom w:val="single" w:sz="12" w:space="0" w:color="auto"/>
              <w:right w:val="single" w:sz="12" w:space="0" w:color="auto"/>
            </w:tcBorders>
            <w:vAlign w:val="center"/>
          </w:tcPr>
          <w:p w14:paraId="21CCC0F0" w14:textId="77777777" w:rsidR="00C63936" w:rsidRPr="001D46A9" w:rsidRDefault="00C63936" w:rsidP="00DD2812">
            <w:pPr>
              <w:pStyle w:val="OHLITablaTtulocolumna"/>
              <w:rPr>
                <w:lang w:val="en-US"/>
              </w:rPr>
            </w:pPr>
            <w:r w:rsidRPr="001D46A9">
              <w:rPr>
                <w:lang w:val="en-US"/>
              </w:rPr>
              <w:t>Checked</w:t>
            </w:r>
          </w:p>
        </w:tc>
        <w:tc>
          <w:tcPr>
            <w:tcW w:w="1077" w:type="dxa"/>
            <w:tcBorders>
              <w:top w:val="single" w:sz="12" w:space="0" w:color="auto"/>
              <w:left w:val="single" w:sz="12" w:space="0" w:color="auto"/>
              <w:bottom w:val="single" w:sz="12" w:space="0" w:color="auto"/>
              <w:right w:val="single" w:sz="12" w:space="0" w:color="auto"/>
            </w:tcBorders>
            <w:vAlign w:val="center"/>
          </w:tcPr>
          <w:p w14:paraId="47128470" w14:textId="77777777" w:rsidR="00C63936" w:rsidRPr="001D46A9" w:rsidRDefault="00C63936" w:rsidP="00DD2812">
            <w:pPr>
              <w:pStyle w:val="OHLITablaTtulocolumna"/>
              <w:rPr>
                <w:lang w:val="en-US"/>
              </w:rPr>
            </w:pPr>
            <w:r w:rsidRPr="001D46A9">
              <w:rPr>
                <w:lang w:val="en-US"/>
              </w:rPr>
              <w:t>Approved</w:t>
            </w:r>
          </w:p>
        </w:tc>
        <w:tc>
          <w:tcPr>
            <w:tcW w:w="1334" w:type="dxa"/>
            <w:tcBorders>
              <w:top w:val="single" w:sz="12" w:space="0" w:color="auto"/>
              <w:left w:val="single" w:sz="12" w:space="0" w:color="auto"/>
              <w:bottom w:val="single" w:sz="12" w:space="0" w:color="auto"/>
            </w:tcBorders>
            <w:vAlign w:val="center"/>
          </w:tcPr>
          <w:p w14:paraId="2C6FA0F1" w14:textId="77777777" w:rsidR="00C63936" w:rsidRPr="001D46A9" w:rsidRDefault="00C63936" w:rsidP="00DD2812">
            <w:pPr>
              <w:pStyle w:val="OHLITablaTtulocolumna"/>
              <w:rPr>
                <w:lang w:val="en-US"/>
              </w:rPr>
            </w:pPr>
            <w:r>
              <w:rPr>
                <w:lang w:val="en-US"/>
              </w:rPr>
              <w:t>Accepted</w:t>
            </w:r>
          </w:p>
        </w:tc>
      </w:tr>
      <w:tr w:rsidR="00C63936" w:rsidRPr="003D5B2C" w14:paraId="37B42ACA"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6D87E6AB" w14:textId="77777777" w:rsidR="00C63936" w:rsidRPr="003D5B2C" w:rsidRDefault="00C63936" w:rsidP="00DD2812">
            <w:pPr>
              <w:widowControl w:val="0"/>
              <w:jc w:val="left"/>
              <w:rPr>
                <w:b/>
                <w:sz w:val="16"/>
                <w:lang w:val="it-IT"/>
              </w:rPr>
            </w:pPr>
            <w:r w:rsidRPr="003D5B2C">
              <w:rPr>
                <w:b/>
                <w:sz w:val="16"/>
                <w:lang w:val="it-IT"/>
              </w:rPr>
              <w:t>Client</w:t>
            </w:r>
            <w:r w:rsidR="00FB4B89" w:rsidRPr="003D5B2C">
              <w:rPr>
                <w:b/>
                <w:sz w:val="16"/>
                <w:lang w:val="it-IT"/>
              </w:rPr>
              <w:t>:</w:t>
            </w:r>
            <w:r w:rsidR="00BD4A86" w:rsidRPr="003D5B2C">
              <w:rPr>
                <w:b/>
                <w:sz w:val="16"/>
                <w:lang w:val="it-IT"/>
              </w:rPr>
              <w:t xml:space="preserve"> </w:t>
            </w:r>
            <w:r w:rsidR="00FB4B89" w:rsidRPr="003D5B2C">
              <w:rPr>
                <w:b/>
                <w:sz w:val="16"/>
                <w:lang w:val="it-IT"/>
              </w:rPr>
              <w:t xml:space="preserve">Al </w:t>
            </w:r>
            <w:proofErr w:type="spellStart"/>
            <w:r w:rsidR="00FB4B89" w:rsidRPr="003D5B2C">
              <w:rPr>
                <w:b/>
                <w:sz w:val="16"/>
                <w:lang w:val="it-IT"/>
              </w:rPr>
              <w:t>Ambaratouria</w:t>
            </w:r>
            <w:proofErr w:type="spellEnd"/>
            <w:r w:rsidR="00FB4B89" w:rsidRPr="003D5B2C">
              <w:rPr>
                <w:b/>
                <w:sz w:val="16"/>
                <w:lang w:val="it-IT"/>
              </w:rPr>
              <w:t xml:space="preserve"> Li Taka </w:t>
            </w:r>
            <w:proofErr w:type="spellStart"/>
            <w:r w:rsidR="00FB4B89" w:rsidRPr="003D5B2C">
              <w:rPr>
                <w:b/>
                <w:sz w:val="16"/>
                <w:lang w:val="it-IT"/>
              </w:rPr>
              <w:t>Shamsia</w:t>
            </w:r>
            <w:proofErr w:type="spellEnd"/>
          </w:p>
          <w:p w14:paraId="11A9306D" w14:textId="77777777" w:rsidR="00C63936" w:rsidRPr="003D5B2C" w:rsidRDefault="00C63936" w:rsidP="00DD2812">
            <w:pPr>
              <w:pStyle w:val="OCTextosinformato"/>
              <w:jc w:val="center"/>
              <w:rPr>
                <w:rFonts w:ascii="Arial" w:hAnsi="Arial" w:cs="Arial"/>
                <w:b/>
                <w:sz w:val="16"/>
                <w:lang w:val="it-IT"/>
              </w:rPr>
            </w:pPr>
          </w:p>
        </w:tc>
        <w:tc>
          <w:tcPr>
            <w:tcW w:w="8365" w:type="dxa"/>
            <w:gridSpan w:val="5"/>
            <w:tcBorders>
              <w:top w:val="single" w:sz="12" w:space="0" w:color="auto"/>
              <w:bottom w:val="single" w:sz="12" w:space="0" w:color="auto"/>
            </w:tcBorders>
            <w:vAlign w:val="center"/>
          </w:tcPr>
          <w:p w14:paraId="22B37448" w14:textId="77777777" w:rsidR="00C63936" w:rsidRPr="003D5B2C" w:rsidRDefault="00C63936" w:rsidP="00BD4A86">
            <w:pPr>
              <w:pStyle w:val="OCTextosinformato"/>
              <w:rPr>
                <w:rFonts w:ascii="Arial" w:hAnsi="Arial" w:cs="Arial"/>
                <w:b/>
                <w:sz w:val="24"/>
                <w:szCs w:val="24"/>
                <w:lang w:val="it-IT"/>
              </w:rPr>
            </w:pPr>
          </w:p>
          <w:p w14:paraId="5980A7DA" w14:textId="77777777" w:rsidR="00C63936" w:rsidRPr="003D5B2C" w:rsidRDefault="00C63936" w:rsidP="00DD2812">
            <w:pPr>
              <w:pStyle w:val="OCTextosinformato"/>
              <w:jc w:val="center"/>
              <w:rPr>
                <w:rFonts w:ascii="Arial" w:hAnsi="Arial" w:cs="Arial"/>
                <w:b/>
                <w:sz w:val="16"/>
                <w:lang w:val="it-IT"/>
              </w:rPr>
            </w:pPr>
          </w:p>
        </w:tc>
      </w:tr>
      <w:tr w:rsidR="00C63936" w:rsidRPr="00130E55" w14:paraId="65A07DA0"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15DA63FF" w14:textId="640852DA" w:rsidR="00C63936" w:rsidRPr="003D5B2C" w:rsidRDefault="00F513BA" w:rsidP="00BD4A86">
            <w:pPr>
              <w:pStyle w:val="OCTextosinformato"/>
              <w:rPr>
                <w:rFonts w:ascii="Arial" w:hAnsi="Arial" w:cs="Arial"/>
                <w:b/>
                <w:sz w:val="16"/>
                <w:lang w:val="it-IT"/>
              </w:rPr>
            </w:pPr>
            <w:r>
              <w:rPr>
                <w:rFonts w:ascii="Arial" w:hAnsi="Arial" w:cs="Arial"/>
                <w:b/>
                <w:noProof/>
                <w:sz w:val="16"/>
                <w:lang w:val="it-IT"/>
              </w:rPr>
              <w:drawing>
                <wp:inline distT="0" distB="0" distL="0" distR="0" wp14:anchorId="2E5F745A" wp14:editId="21AEE3BF">
                  <wp:extent cx="1458595" cy="968375"/>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8595" cy="968375"/>
                          </a:xfrm>
                          <a:prstGeom prst="rect">
                            <a:avLst/>
                          </a:prstGeom>
                        </pic:spPr>
                      </pic:pic>
                    </a:graphicData>
                  </a:graphic>
                </wp:inline>
              </w:drawing>
            </w:r>
          </w:p>
        </w:tc>
        <w:tc>
          <w:tcPr>
            <w:tcW w:w="8365" w:type="dxa"/>
            <w:gridSpan w:val="5"/>
            <w:tcBorders>
              <w:top w:val="single" w:sz="12" w:space="0" w:color="auto"/>
              <w:bottom w:val="single" w:sz="12" w:space="0" w:color="auto"/>
            </w:tcBorders>
          </w:tcPr>
          <w:p w14:paraId="763AF497" w14:textId="77777777" w:rsidR="00C63936" w:rsidRDefault="00C63936" w:rsidP="00DD2812">
            <w:pPr>
              <w:pStyle w:val="OCTextosinformato"/>
              <w:rPr>
                <w:rFonts w:ascii="Arial" w:hAnsi="Arial" w:cs="Arial"/>
                <w:b/>
                <w:sz w:val="16"/>
                <w:lang w:val="en-US"/>
              </w:rPr>
            </w:pPr>
            <w:r>
              <w:rPr>
                <w:rFonts w:ascii="Arial" w:hAnsi="Arial" w:cs="Arial"/>
                <w:b/>
                <w:sz w:val="16"/>
                <w:lang w:val="en-US"/>
              </w:rPr>
              <w:t>Document Title</w:t>
            </w:r>
          </w:p>
          <w:p w14:paraId="4EC64595" w14:textId="77777777" w:rsidR="00C63936" w:rsidRDefault="00C63936" w:rsidP="00DD2812">
            <w:pPr>
              <w:pStyle w:val="OCTextosinformato"/>
              <w:jc w:val="center"/>
              <w:rPr>
                <w:rFonts w:ascii="Arial" w:hAnsi="Arial" w:cs="Arial"/>
                <w:b/>
                <w:sz w:val="32"/>
                <w:szCs w:val="32"/>
                <w:lang w:val="en-US"/>
              </w:rPr>
            </w:pPr>
          </w:p>
          <w:sdt>
            <w:sdtPr>
              <w:rPr>
                <w:b/>
                <w:spacing w:val="-1"/>
                <w:sz w:val="32"/>
                <w:szCs w:val="32"/>
                <w:lang w:val="en-US"/>
              </w:rPr>
              <w:alias w:val="Título"/>
              <w:tag w:val=""/>
              <w:id w:val="-211577708"/>
              <w:dataBinding w:prefixMappings="xmlns:ns0='http://purl.org/dc/elements/1.1/' xmlns:ns1='http://schemas.openxmlformats.org/package/2006/metadata/core-properties' " w:xpath="/ns1:coreProperties[1]/ns0:title[1]" w:storeItemID="{6C3C8BC8-F283-45AE-878A-BAB7291924A1}"/>
              <w:text/>
            </w:sdtPr>
            <w:sdtEndPr/>
            <w:sdtContent>
              <w:p w14:paraId="2768415E" w14:textId="77777777" w:rsidR="00C63936" w:rsidRPr="00924A8A" w:rsidRDefault="00166FD1" w:rsidP="00166FD1">
                <w:pPr>
                  <w:widowControl w:val="0"/>
                  <w:autoSpaceDE w:val="0"/>
                  <w:autoSpaceDN w:val="0"/>
                  <w:adjustRightInd w:val="0"/>
                  <w:spacing w:before="240" w:after="240" w:line="190" w:lineRule="exact"/>
                  <w:jc w:val="center"/>
                  <w:rPr>
                    <w:b/>
                    <w:sz w:val="32"/>
                    <w:szCs w:val="32"/>
                    <w:lang w:val="en-US"/>
                  </w:rPr>
                </w:pPr>
                <w:r>
                  <w:rPr>
                    <w:b/>
                    <w:spacing w:val="-1"/>
                    <w:sz w:val="32"/>
                    <w:szCs w:val="32"/>
                    <w:lang w:val="en-US"/>
                  </w:rPr>
                  <w:t>GRIEV</w:t>
                </w:r>
                <w:r w:rsidR="002E6575">
                  <w:rPr>
                    <w:b/>
                    <w:spacing w:val="-1"/>
                    <w:sz w:val="32"/>
                    <w:szCs w:val="32"/>
                    <w:lang w:val="en-US"/>
                  </w:rPr>
                  <w:t>ANCE MECHANISM FOR THE SITE LABORERS</w:t>
                </w:r>
              </w:p>
            </w:sdtContent>
          </w:sdt>
        </w:tc>
      </w:tr>
      <w:tr w:rsidR="00C63936" w:rsidRPr="001D46A9" w14:paraId="562EA9D1"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59005218" w14:textId="77777777" w:rsidR="00C63936" w:rsidRDefault="00C63936" w:rsidP="00DD2812">
            <w:pPr>
              <w:widowControl w:val="0"/>
              <w:jc w:val="left"/>
              <w:rPr>
                <w:b/>
                <w:sz w:val="16"/>
              </w:rPr>
            </w:pPr>
            <w:r>
              <w:rPr>
                <w:b/>
                <w:sz w:val="16"/>
              </w:rPr>
              <w:t>Contractor</w:t>
            </w:r>
          </w:p>
          <w:p w14:paraId="7C5A3CEE" w14:textId="77777777" w:rsidR="00C63936" w:rsidRDefault="00C63936" w:rsidP="00DD2812">
            <w:pPr>
              <w:widowControl w:val="0"/>
              <w:jc w:val="left"/>
              <w:rPr>
                <w:b/>
                <w:sz w:val="16"/>
              </w:rPr>
            </w:pPr>
          </w:p>
          <w:p w14:paraId="2CE06AFA" w14:textId="77777777" w:rsidR="00C63936" w:rsidRDefault="00CE6125" w:rsidP="00DD2812">
            <w:pPr>
              <w:pStyle w:val="ECTabla6"/>
              <w:widowControl w:val="0"/>
              <w:overflowPunct w:val="0"/>
              <w:autoSpaceDE w:val="0"/>
              <w:autoSpaceDN w:val="0"/>
              <w:adjustRightInd w:val="0"/>
              <w:spacing w:before="0" w:after="0"/>
              <w:jc w:val="left"/>
              <w:textAlignment w:val="baseline"/>
              <w:rPr>
                <w:b/>
                <w:bCs w:val="0"/>
                <w:lang w:val="en-GB"/>
              </w:rPr>
            </w:pPr>
            <w:r>
              <w:rPr>
                <w:rFonts w:cs="Times New Roman"/>
                <w:noProof/>
                <w:sz w:val="22"/>
                <w:szCs w:val="22"/>
                <w:lang w:val="es-ES"/>
              </w:rPr>
              <w:drawing>
                <wp:inline distT="0" distB="0" distL="0" distR="0" wp14:anchorId="3B03B87C" wp14:editId="18C937D4">
                  <wp:extent cx="1469571" cy="477909"/>
                  <wp:effectExtent l="0" t="0" r="0" b="0"/>
                  <wp:docPr id="4" name="Imagen 4"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912" t="13592" r="3187" b="8738"/>
                          <a:stretch/>
                        </pic:blipFill>
                        <pic:spPr bwMode="auto">
                          <a:xfrm>
                            <a:off x="0" y="0"/>
                            <a:ext cx="1495281" cy="486270"/>
                          </a:xfrm>
                          <a:prstGeom prst="rect">
                            <a:avLst/>
                          </a:prstGeom>
                          <a:noFill/>
                          <a:ln>
                            <a:noFill/>
                          </a:ln>
                          <a:extLst>
                            <a:ext uri="{53640926-AAD7-44D8-BBD7-CCE9431645EC}">
                              <a14:shadowObscured xmlns:a14="http://schemas.microsoft.com/office/drawing/2010/main"/>
                            </a:ext>
                          </a:extLst>
                        </pic:spPr>
                      </pic:pic>
                    </a:graphicData>
                  </a:graphic>
                </wp:inline>
              </w:drawing>
            </w:r>
          </w:p>
          <w:p w14:paraId="3874BDAE" w14:textId="77777777" w:rsidR="00C63936" w:rsidRPr="001D46A9" w:rsidRDefault="00C63936" w:rsidP="00DD2812">
            <w:pPr>
              <w:pStyle w:val="ECTabla6"/>
              <w:widowControl w:val="0"/>
              <w:overflowPunct w:val="0"/>
              <w:autoSpaceDE w:val="0"/>
              <w:autoSpaceDN w:val="0"/>
              <w:adjustRightInd w:val="0"/>
              <w:spacing w:before="0" w:after="0"/>
              <w:jc w:val="left"/>
              <w:textAlignment w:val="baseline"/>
              <w:rPr>
                <w:b/>
                <w:bCs w:val="0"/>
                <w:lang w:val="en-GB"/>
              </w:rPr>
            </w:pPr>
          </w:p>
        </w:tc>
        <w:tc>
          <w:tcPr>
            <w:tcW w:w="3544" w:type="dxa"/>
            <w:tcBorders>
              <w:top w:val="single" w:sz="12" w:space="0" w:color="auto"/>
              <w:left w:val="single" w:sz="12" w:space="0" w:color="auto"/>
              <w:bottom w:val="single" w:sz="12" w:space="0" w:color="auto"/>
              <w:right w:val="single" w:sz="12" w:space="0" w:color="auto"/>
            </w:tcBorders>
          </w:tcPr>
          <w:p w14:paraId="719D9346"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Contractor´s Doc. No.</w:t>
            </w:r>
          </w:p>
          <w:p w14:paraId="4527E72E"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(for internal use)</w:t>
            </w:r>
          </w:p>
          <w:p w14:paraId="26DCA834"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14:paraId="7A2D9A38"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14:paraId="4282538D" w14:textId="77777777" w:rsidR="00C63936" w:rsidRPr="003D5B2C" w:rsidRDefault="00FB4B89" w:rsidP="00166FD1">
            <w:pPr>
              <w:pStyle w:val="ECTabla6"/>
              <w:widowControl w:val="0"/>
              <w:overflowPunct w:val="0"/>
              <w:autoSpaceDE w:val="0"/>
              <w:autoSpaceDN w:val="0"/>
              <w:adjustRightInd w:val="0"/>
              <w:spacing w:before="0" w:after="0"/>
              <w:textAlignment w:val="baseline"/>
              <w:rPr>
                <w:b/>
                <w:bCs w:val="0"/>
                <w:sz w:val="20"/>
                <w:lang w:val="it-IT"/>
              </w:rPr>
            </w:pPr>
            <w:r w:rsidRPr="003D5B2C">
              <w:rPr>
                <w:b/>
                <w:bCs w:val="0"/>
                <w:sz w:val="20"/>
                <w:lang w:val="it-IT"/>
              </w:rPr>
              <w:t>E0016</w:t>
            </w:r>
            <w:r w:rsidR="00A54585" w:rsidRPr="003D5B2C">
              <w:rPr>
                <w:b/>
                <w:bCs w:val="0"/>
                <w:sz w:val="20"/>
                <w:lang w:val="it-IT"/>
              </w:rPr>
              <w:t>-</w:t>
            </w:r>
            <w:r w:rsidR="00166FD1" w:rsidRPr="003D5B2C">
              <w:rPr>
                <w:b/>
                <w:bCs w:val="0"/>
                <w:sz w:val="20"/>
                <w:lang w:val="it-IT"/>
              </w:rPr>
              <w:t>PM</w:t>
            </w:r>
            <w:r w:rsidR="00A54585" w:rsidRPr="003D5B2C">
              <w:rPr>
                <w:b/>
                <w:bCs w:val="0"/>
                <w:sz w:val="20"/>
                <w:lang w:val="it-IT"/>
              </w:rPr>
              <w:t>-</w:t>
            </w:r>
            <w:r w:rsidR="00166FD1" w:rsidRPr="003D5B2C">
              <w:rPr>
                <w:b/>
                <w:bCs w:val="0"/>
                <w:sz w:val="20"/>
                <w:lang w:val="it-IT"/>
              </w:rPr>
              <w:t>PMT</w:t>
            </w:r>
            <w:r w:rsidR="00A54585" w:rsidRPr="003D5B2C">
              <w:rPr>
                <w:b/>
                <w:bCs w:val="0"/>
                <w:sz w:val="20"/>
                <w:lang w:val="it-IT"/>
              </w:rPr>
              <w:t>-</w:t>
            </w:r>
            <w:r w:rsidR="00166FD1" w:rsidRPr="003D5B2C">
              <w:rPr>
                <w:b/>
                <w:bCs w:val="0"/>
                <w:sz w:val="20"/>
                <w:lang w:val="it-IT"/>
              </w:rPr>
              <w:t>GE</w:t>
            </w:r>
            <w:r w:rsidR="0097576C" w:rsidRPr="003D5B2C">
              <w:rPr>
                <w:b/>
                <w:bCs w:val="0"/>
                <w:sz w:val="20"/>
                <w:lang w:val="it-IT"/>
              </w:rPr>
              <w:t>-</w:t>
            </w:r>
            <w:r w:rsidR="004035C1" w:rsidRPr="003D5B2C">
              <w:rPr>
                <w:b/>
                <w:bCs w:val="0"/>
                <w:sz w:val="20"/>
                <w:lang w:val="it-IT"/>
              </w:rPr>
              <w:t>MA</w:t>
            </w:r>
            <w:r w:rsidR="0097576C" w:rsidRPr="003D5B2C">
              <w:rPr>
                <w:b/>
                <w:bCs w:val="0"/>
                <w:sz w:val="20"/>
                <w:lang w:val="it-IT"/>
              </w:rPr>
              <w:t>-</w:t>
            </w:r>
            <w:r w:rsidR="00166FD1" w:rsidRPr="003D5B2C">
              <w:rPr>
                <w:b/>
                <w:bCs w:val="0"/>
                <w:sz w:val="20"/>
                <w:lang w:val="it-IT"/>
              </w:rPr>
              <w:t>00G00</w:t>
            </w:r>
            <w:r w:rsidR="00863812" w:rsidRPr="003D5B2C">
              <w:rPr>
                <w:b/>
                <w:bCs w:val="0"/>
                <w:sz w:val="20"/>
                <w:lang w:val="it-IT"/>
              </w:rPr>
              <w:t>3</w:t>
            </w:r>
          </w:p>
        </w:tc>
        <w:tc>
          <w:tcPr>
            <w:tcW w:w="3487" w:type="dxa"/>
            <w:gridSpan w:val="3"/>
            <w:tcBorders>
              <w:top w:val="single" w:sz="12" w:space="0" w:color="auto"/>
              <w:left w:val="single" w:sz="12" w:space="0" w:color="auto"/>
              <w:bottom w:val="single" w:sz="12" w:space="0" w:color="auto"/>
              <w:right w:val="single" w:sz="12" w:space="0" w:color="auto"/>
            </w:tcBorders>
          </w:tcPr>
          <w:p w14:paraId="1CCC0FC8" w14:textId="77777777" w:rsidR="00C63936" w:rsidRPr="00E60690" w:rsidRDefault="00C63936" w:rsidP="00DD2812">
            <w:pPr>
              <w:pStyle w:val="OCTextosinformato"/>
              <w:jc w:val="center"/>
              <w:rPr>
                <w:rFonts w:ascii="Arial" w:hAnsi="Arial" w:cs="Arial"/>
                <w:b/>
                <w:sz w:val="16"/>
                <w:lang w:val="en-US"/>
              </w:rPr>
            </w:pPr>
            <w:r>
              <w:rPr>
                <w:rFonts w:ascii="Arial" w:hAnsi="Arial" w:cs="Arial"/>
                <w:b/>
                <w:sz w:val="16"/>
                <w:lang w:val="en-US"/>
              </w:rPr>
              <w:t>Official Document Number</w:t>
            </w:r>
          </w:p>
          <w:p w14:paraId="5B86310A" w14:textId="77777777" w:rsidR="00C63936" w:rsidRDefault="00C63936" w:rsidP="00DD2812">
            <w:pPr>
              <w:pStyle w:val="OCTextosinformato"/>
              <w:jc w:val="center"/>
              <w:rPr>
                <w:rFonts w:ascii="Arial" w:hAnsi="Arial" w:cs="Arial"/>
                <w:b/>
                <w:sz w:val="16"/>
                <w:lang w:val="en-US"/>
              </w:rPr>
            </w:pPr>
            <w:r>
              <w:rPr>
                <w:rFonts w:ascii="Arial" w:hAnsi="Arial" w:cs="Arial"/>
                <w:b/>
                <w:sz w:val="16"/>
                <w:lang w:val="en-US"/>
              </w:rPr>
              <w:t xml:space="preserve">(for official </w:t>
            </w:r>
            <w:r w:rsidRPr="00E60690">
              <w:rPr>
                <w:rFonts w:ascii="Arial" w:hAnsi="Arial" w:cs="Arial"/>
                <w:b/>
                <w:sz w:val="16"/>
                <w:lang w:val="en-US"/>
              </w:rPr>
              <w:t>use)</w:t>
            </w:r>
          </w:p>
          <w:p w14:paraId="46142E1D" w14:textId="77777777" w:rsidR="00C63936" w:rsidRDefault="00C63936" w:rsidP="00DD2812">
            <w:pPr>
              <w:pStyle w:val="OCTextosinformato"/>
              <w:jc w:val="center"/>
              <w:rPr>
                <w:rFonts w:ascii="Arial" w:hAnsi="Arial" w:cs="Arial"/>
                <w:b/>
                <w:sz w:val="16"/>
                <w:lang w:val="en-US"/>
              </w:rPr>
            </w:pPr>
          </w:p>
          <w:p w14:paraId="0F39F471" w14:textId="77777777" w:rsidR="00C63936" w:rsidRDefault="00C63936" w:rsidP="00DD2812">
            <w:pPr>
              <w:pStyle w:val="OCTextosinformato"/>
              <w:jc w:val="center"/>
              <w:rPr>
                <w:rFonts w:ascii="Arial" w:hAnsi="Arial" w:cs="Arial"/>
                <w:b/>
                <w:sz w:val="16"/>
                <w:lang w:val="en-US"/>
              </w:rPr>
            </w:pPr>
          </w:p>
          <w:p w14:paraId="3D6347BA" w14:textId="77777777" w:rsidR="00C63936" w:rsidRDefault="00C63936" w:rsidP="00DD2812">
            <w:pPr>
              <w:pStyle w:val="OCTextosinformato"/>
              <w:jc w:val="center"/>
              <w:rPr>
                <w:rFonts w:ascii="Arial" w:hAnsi="Arial" w:cs="Arial"/>
                <w:b/>
                <w:sz w:val="16"/>
                <w:lang w:val="en-US"/>
              </w:rPr>
            </w:pPr>
          </w:p>
        </w:tc>
        <w:tc>
          <w:tcPr>
            <w:tcW w:w="1334" w:type="dxa"/>
            <w:tcBorders>
              <w:top w:val="single" w:sz="12" w:space="0" w:color="auto"/>
              <w:left w:val="single" w:sz="12" w:space="0" w:color="auto"/>
              <w:bottom w:val="single" w:sz="12" w:space="0" w:color="auto"/>
            </w:tcBorders>
          </w:tcPr>
          <w:p w14:paraId="24C378A6" w14:textId="77777777" w:rsidR="00C63936" w:rsidRDefault="00C63936" w:rsidP="00DD2812">
            <w:pPr>
              <w:pStyle w:val="OCTextosinformato"/>
              <w:jc w:val="center"/>
              <w:rPr>
                <w:rFonts w:ascii="Arial" w:hAnsi="Arial" w:cs="Arial"/>
                <w:b/>
                <w:sz w:val="16"/>
                <w:lang w:val="en-US"/>
              </w:rPr>
            </w:pPr>
            <w:r>
              <w:rPr>
                <w:rFonts w:ascii="Arial" w:hAnsi="Arial" w:cs="Arial"/>
                <w:b/>
                <w:sz w:val="16"/>
                <w:lang w:val="en-US"/>
              </w:rPr>
              <w:t>Rev.       Code</w:t>
            </w:r>
          </w:p>
          <w:p w14:paraId="79F8361E" w14:textId="77777777" w:rsidR="00C63936" w:rsidRDefault="00C63936" w:rsidP="00DD2812">
            <w:pPr>
              <w:pStyle w:val="OCTextosinformato"/>
              <w:jc w:val="center"/>
              <w:rPr>
                <w:rFonts w:ascii="Arial" w:hAnsi="Arial" w:cs="Arial"/>
                <w:b/>
                <w:sz w:val="16"/>
                <w:lang w:val="en-US"/>
              </w:rPr>
            </w:pPr>
          </w:p>
          <w:sdt>
            <w:sdtPr>
              <w:rPr>
                <w:rFonts w:ascii="Arial" w:hAnsi="Arial" w:cs="Arial"/>
                <w:b/>
                <w:sz w:val="36"/>
                <w:szCs w:val="36"/>
                <w:lang w:val="en-US"/>
              </w:rPr>
              <w:alias w:val="Estado"/>
              <w:tag w:val=""/>
              <w:id w:val="-1733695365"/>
              <w:dataBinding w:prefixMappings="xmlns:ns0='http://purl.org/dc/elements/1.1/' xmlns:ns1='http://schemas.openxmlformats.org/package/2006/metadata/core-properties' " w:xpath="/ns1:coreProperties[1]/ns1:contentStatus[1]" w:storeItemID="{6C3C8BC8-F283-45AE-878A-BAB7291924A1}"/>
              <w:text/>
            </w:sdtPr>
            <w:sdtEndPr/>
            <w:sdtContent>
              <w:p w14:paraId="4241177B" w14:textId="77777777" w:rsidR="00C63936" w:rsidRPr="00F51AA2" w:rsidRDefault="00FB4B89" w:rsidP="004C752A">
                <w:pPr>
                  <w:pStyle w:val="OCTextosinformato"/>
                  <w:jc w:val="center"/>
                  <w:rPr>
                    <w:rFonts w:ascii="Arial" w:hAnsi="Arial" w:cs="Arial"/>
                    <w:b/>
                    <w:sz w:val="36"/>
                    <w:szCs w:val="36"/>
                    <w:lang w:val="en-US"/>
                  </w:rPr>
                </w:pPr>
                <w:r>
                  <w:rPr>
                    <w:rFonts w:ascii="Arial" w:hAnsi="Arial" w:cs="Arial"/>
                    <w:b/>
                    <w:sz w:val="36"/>
                    <w:szCs w:val="36"/>
                    <w:lang w:val="en-US"/>
                  </w:rPr>
                  <w:t>A</w:t>
                </w:r>
              </w:p>
            </w:sdtContent>
          </w:sdt>
        </w:tc>
      </w:tr>
    </w:tbl>
    <w:p w14:paraId="5735927D" w14:textId="77777777" w:rsidR="00C63936" w:rsidRPr="00201970" w:rsidRDefault="00C63936" w:rsidP="00C63936">
      <w:pPr>
        <w:rPr>
          <w:highlight w:val="yellow"/>
          <w:lang w:val="en-US"/>
        </w:rPr>
        <w:sectPr w:rsidR="00C63936" w:rsidRPr="00201970">
          <w:footerReference w:type="default" r:id="rId16"/>
          <w:pgSz w:w="11906" w:h="16838" w:code="9"/>
          <w:pgMar w:top="1588" w:right="1134" w:bottom="1588" w:left="1134" w:header="2268" w:footer="454" w:gutter="0"/>
          <w:cols w:space="720"/>
          <w:vAlign w:val="center"/>
        </w:sectPr>
      </w:pPr>
    </w:p>
    <w:p w14:paraId="3D419DE7" w14:textId="77777777" w:rsidR="00604B87" w:rsidRPr="001F27D8" w:rsidRDefault="001F27D8">
      <w:pPr>
        <w:pStyle w:val="Encabezado"/>
        <w:spacing w:before="120" w:after="120"/>
        <w:jc w:val="center"/>
        <w:rPr>
          <w:b/>
          <w:bCs/>
          <w:sz w:val="24"/>
        </w:rPr>
      </w:pPr>
      <w:r>
        <w:rPr>
          <w:b/>
          <w:bCs/>
          <w:sz w:val="24"/>
        </w:rPr>
        <w:lastRenderedPageBreak/>
        <w:t>INDEX</w:t>
      </w:r>
    </w:p>
    <w:p w14:paraId="19536E41" w14:textId="77777777" w:rsidR="003D2B11" w:rsidRDefault="00244B6C">
      <w:pPr>
        <w:pStyle w:val="TDC1"/>
        <w:rPr>
          <w:rFonts w:asciiTheme="minorHAnsi" w:eastAsiaTheme="minorEastAsia" w:hAnsiTheme="minorHAnsi" w:cstheme="minorBidi"/>
          <w:sz w:val="22"/>
          <w:szCs w:val="22"/>
          <w:lang w:val="es-ES"/>
        </w:rPr>
      </w:pPr>
      <w:r w:rsidRPr="00400B27">
        <w:rPr>
          <w:highlight w:val="yellow"/>
        </w:rPr>
        <w:fldChar w:fldCharType="begin"/>
      </w:r>
      <w:r w:rsidR="00AF2F46" w:rsidRPr="00400B27">
        <w:rPr>
          <w:highlight w:val="yellow"/>
        </w:rPr>
        <w:instrText xml:space="preserve"> TOC \o "1-3" \h \z </w:instrText>
      </w:r>
      <w:r w:rsidRPr="00400B27">
        <w:rPr>
          <w:highlight w:val="yellow"/>
        </w:rPr>
        <w:fldChar w:fldCharType="separate"/>
      </w:r>
      <w:hyperlink w:anchor="_Toc486949502" w:history="1">
        <w:r w:rsidR="003D2B11" w:rsidRPr="00223419">
          <w:rPr>
            <w:rStyle w:val="Hipervnculo"/>
          </w:rPr>
          <w:t>0</w:t>
        </w:r>
        <w:r w:rsidR="003D2B11">
          <w:rPr>
            <w:rFonts w:asciiTheme="minorHAnsi" w:eastAsiaTheme="minorEastAsia" w:hAnsiTheme="minorHAnsi" w:cstheme="minorBidi"/>
            <w:sz w:val="22"/>
            <w:szCs w:val="22"/>
            <w:lang w:val="es-ES"/>
          </w:rPr>
          <w:tab/>
        </w:r>
        <w:r w:rsidR="003D2B11" w:rsidRPr="00223419">
          <w:rPr>
            <w:rStyle w:val="Hipervnculo"/>
          </w:rPr>
          <w:t>MODIFICATIONS CONTROL</w:t>
        </w:r>
        <w:r w:rsidR="003D2B11">
          <w:rPr>
            <w:webHidden/>
          </w:rPr>
          <w:tab/>
        </w:r>
        <w:r>
          <w:rPr>
            <w:webHidden/>
          </w:rPr>
          <w:fldChar w:fldCharType="begin"/>
        </w:r>
        <w:r w:rsidR="003D2B11">
          <w:rPr>
            <w:webHidden/>
          </w:rPr>
          <w:instrText xml:space="preserve"> PAGEREF _Toc486949502 \h </w:instrText>
        </w:r>
        <w:r>
          <w:rPr>
            <w:webHidden/>
          </w:rPr>
        </w:r>
        <w:r>
          <w:rPr>
            <w:webHidden/>
          </w:rPr>
          <w:fldChar w:fldCharType="separate"/>
        </w:r>
        <w:r w:rsidR="003D2B11">
          <w:rPr>
            <w:webHidden/>
          </w:rPr>
          <w:t>3</w:t>
        </w:r>
        <w:r>
          <w:rPr>
            <w:webHidden/>
          </w:rPr>
          <w:fldChar w:fldCharType="end"/>
        </w:r>
      </w:hyperlink>
    </w:p>
    <w:p w14:paraId="30B96418" w14:textId="77777777" w:rsidR="003D2B11" w:rsidRDefault="007126D3">
      <w:pPr>
        <w:pStyle w:val="TDC1"/>
        <w:rPr>
          <w:rFonts w:asciiTheme="minorHAnsi" w:eastAsiaTheme="minorEastAsia" w:hAnsiTheme="minorHAnsi" w:cstheme="minorBidi"/>
          <w:sz w:val="22"/>
          <w:szCs w:val="22"/>
          <w:lang w:val="es-ES"/>
        </w:rPr>
      </w:pPr>
      <w:hyperlink w:anchor="_Toc486949503" w:history="1">
        <w:r w:rsidR="003D2B11" w:rsidRPr="00223419">
          <w:rPr>
            <w:rStyle w:val="Hipervnculo"/>
          </w:rPr>
          <w:t>1</w:t>
        </w:r>
        <w:r w:rsidR="003D2B11">
          <w:rPr>
            <w:rFonts w:asciiTheme="minorHAnsi" w:eastAsiaTheme="minorEastAsia" w:hAnsiTheme="minorHAnsi" w:cstheme="minorBidi"/>
            <w:sz w:val="22"/>
            <w:szCs w:val="22"/>
            <w:lang w:val="es-ES"/>
          </w:rPr>
          <w:tab/>
        </w:r>
        <w:r w:rsidR="003D2B11" w:rsidRPr="00223419">
          <w:rPr>
            <w:rStyle w:val="Hipervnculo"/>
          </w:rPr>
          <w:t>PURPOSE</w:t>
        </w:r>
        <w:r w:rsidR="003D2B11">
          <w:rPr>
            <w:webHidden/>
          </w:rPr>
          <w:tab/>
        </w:r>
        <w:r w:rsidR="00244B6C">
          <w:rPr>
            <w:webHidden/>
          </w:rPr>
          <w:fldChar w:fldCharType="begin"/>
        </w:r>
        <w:r w:rsidR="003D2B11">
          <w:rPr>
            <w:webHidden/>
          </w:rPr>
          <w:instrText xml:space="preserve"> PAGEREF _Toc486949503 \h </w:instrText>
        </w:r>
        <w:r w:rsidR="00244B6C">
          <w:rPr>
            <w:webHidden/>
          </w:rPr>
        </w:r>
        <w:r w:rsidR="00244B6C">
          <w:rPr>
            <w:webHidden/>
          </w:rPr>
          <w:fldChar w:fldCharType="separate"/>
        </w:r>
        <w:r w:rsidR="003D2B11">
          <w:rPr>
            <w:webHidden/>
          </w:rPr>
          <w:t>3</w:t>
        </w:r>
        <w:r w:rsidR="00244B6C">
          <w:rPr>
            <w:webHidden/>
          </w:rPr>
          <w:fldChar w:fldCharType="end"/>
        </w:r>
      </w:hyperlink>
    </w:p>
    <w:p w14:paraId="5341B433" w14:textId="77777777" w:rsidR="003D2B11" w:rsidRDefault="007126D3">
      <w:pPr>
        <w:pStyle w:val="TDC1"/>
        <w:rPr>
          <w:rFonts w:asciiTheme="minorHAnsi" w:eastAsiaTheme="minorEastAsia" w:hAnsiTheme="minorHAnsi" w:cstheme="minorBidi"/>
          <w:sz w:val="22"/>
          <w:szCs w:val="22"/>
          <w:lang w:val="es-ES"/>
        </w:rPr>
      </w:pPr>
      <w:hyperlink w:anchor="_Toc486949504" w:history="1">
        <w:r w:rsidR="003D2B11" w:rsidRPr="00223419">
          <w:rPr>
            <w:rStyle w:val="Hipervnculo"/>
          </w:rPr>
          <w:t>2</w:t>
        </w:r>
        <w:r w:rsidR="003D2B11">
          <w:rPr>
            <w:rFonts w:asciiTheme="minorHAnsi" w:eastAsiaTheme="minorEastAsia" w:hAnsiTheme="minorHAnsi" w:cstheme="minorBidi"/>
            <w:sz w:val="22"/>
            <w:szCs w:val="22"/>
            <w:lang w:val="es-ES"/>
          </w:rPr>
          <w:tab/>
        </w:r>
        <w:r w:rsidR="003D2B11" w:rsidRPr="00223419">
          <w:rPr>
            <w:rStyle w:val="Hipervnculo"/>
          </w:rPr>
          <w:t>SCOPE</w:t>
        </w:r>
        <w:r w:rsidR="003D2B11">
          <w:rPr>
            <w:webHidden/>
          </w:rPr>
          <w:tab/>
        </w:r>
        <w:r w:rsidR="00244B6C">
          <w:rPr>
            <w:webHidden/>
          </w:rPr>
          <w:fldChar w:fldCharType="begin"/>
        </w:r>
        <w:r w:rsidR="003D2B11">
          <w:rPr>
            <w:webHidden/>
          </w:rPr>
          <w:instrText xml:space="preserve"> PAGEREF _Toc486949504 \h </w:instrText>
        </w:r>
        <w:r w:rsidR="00244B6C">
          <w:rPr>
            <w:webHidden/>
          </w:rPr>
        </w:r>
        <w:r w:rsidR="00244B6C">
          <w:rPr>
            <w:webHidden/>
          </w:rPr>
          <w:fldChar w:fldCharType="separate"/>
        </w:r>
        <w:r w:rsidR="003D2B11">
          <w:rPr>
            <w:webHidden/>
          </w:rPr>
          <w:t>3</w:t>
        </w:r>
        <w:r w:rsidR="00244B6C">
          <w:rPr>
            <w:webHidden/>
          </w:rPr>
          <w:fldChar w:fldCharType="end"/>
        </w:r>
      </w:hyperlink>
    </w:p>
    <w:p w14:paraId="1AAAED4F" w14:textId="77777777" w:rsidR="003D2B11" w:rsidRDefault="007126D3">
      <w:pPr>
        <w:pStyle w:val="TDC1"/>
        <w:rPr>
          <w:rFonts w:asciiTheme="minorHAnsi" w:eastAsiaTheme="minorEastAsia" w:hAnsiTheme="minorHAnsi" w:cstheme="minorBidi"/>
          <w:sz w:val="22"/>
          <w:szCs w:val="22"/>
          <w:lang w:val="es-ES"/>
        </w:rPr>
      </w:pPr>
      <w:hyperlink w:anchor="_Toc486949505" w:history="1">
        <w:r w:rsidR="003D2B11" w:rsidRPr="00223419">
          <w:rPr>
            <w:rStyle w:val="Hipervnculo"/>
          </w:rPr>
          <w:t>3</w:t>
        </w:r>
        <w:r w:rsidR="003D2B11">
          <w:rPr>
            <w:rFonts w:asciiTheme="minorHAnsi" w:eastAsiaTheme="minorEastAsia" w:hAnsiTheme="minorHAnsi" w:cstheme="minorBidi"/>
            <w:sz w:val="22"/>
            <w:szCs w:val="22"/>
            <w:lang w:val="es-ES"/>
          </w:rPr>
          <w:tab/>
        </w:r>
        <w:r w:rsidR="003D2B11" w:rsidRPr="00223419">
          <w:rPr>
            <w:rStyle w:val="Hipervnculo"/>
          </w:rPr>
          <w:t>DEFINITIONS</w:t>
        </w:r>
        <w:r w:rsidR="003D2B11">
          <w:rPr>
            <w:webHidden/>
          </w:rPr>
          <w:tab/>
        </w:r>
        <w:r w:rsidR="00244B6C">
          <w:rPr>
            <w:webHidden/>
          </w:rPr>
          <w:fldChar w:fldCharType="begin"/>
        </w:r>
        <w:r w:rsidR="003D2B11">
          <w:rPr>
            <w:webHidden/>
          </w:rPr>
          <w:instrText xml:space="preserve"> PAGEREF _Toc486949505 \h </w:instrText>
        </w:r>
        <w:r w:rsidR="00244B6C">
          <w:rPr>
            <w:webHidden/>
          </w:rPr>
        </w:r>
        <w:r w:rsidR="00244B6C">
          <w:rPr>
            <w:webHidden/>
          </w:rPr>
          <w:fldChar w:fldCharType="separate"/>
        </w:r>
        <w:r w:rsidR="003D2B11">
          <w:rPr>
            <w:webHidden/>
          </w:rPr>
          <w:t>3</w:t>
        </w:r>
        <w:r w:rsidR="00244B6C">
          <w:rPr>
            <w:webHidden/>
          </w:rPr>
          <w:fldChar w:fldCharType="end"/>
        </w:r>
      </w:hyperlink>
    </w:p>
    <w:p w14:paraId="2A5EAEF1" w14:textId="77777777" w:rsidR="003D2B11" w:rsidRDefault="007126D3">
      <w:pPr>
        <w:pStyle w:val="TDC1"/>
        <w:rPr>
          <w:rFonts w:asciiTheme="minorHAnsi" w:eastAsiaTheme="minorEastAsia" w:hAnsiTheme="minorHAnsi" w:cstheme="minorBidi"/>
          <w:sz w:val="22"/>
          <w:szCs w:val="22"/>
          <w:lang w:val="es-ES"/>
        </w:rPr>
      </w:pPr>
      <w:hyperlink w:anchor="_Toc486949506" w:history="1">
        <w:r w:rsidR="003D2B11" w:rsidRPr="00223419">
          <w:rPr>
            <w:rStyle w:val="Hipervnculo"/>
          </w:rPr>
          <w:t>4</w:t>
        </w:r>
        <w:r w:rsidR="003D2B11">
          <w:rPr>
            <w:rFonts w:asciiTheme="minorHAnsi" w:eastAsiaTheme="minorEastAsia" w:hAnsiTheme="minorHAnsi" w:cstheme="minorBidi"/>
            <w:sz w:val="22"/>
            <w:szCs w:val="22"/>
            <w:lang w:val="es-ES"/>
          </w:rPr>
          <w:tab/>
        </w:r>
        <w:r w:rsidR="003D2B11" w:rsidRPr="00223419">
          <w:rPr>
            <w:rStyle w:val="Hipervnculo"/>
          </w:rPr>
          <w:t>PROJECT OVERVIEW</w:t>
        </w:r>
        <w:r w:rsidR="003D2B11">
          <w:rPr>
            <w:webHidden/>
          </w:rPr>
          <w:tab/>
        </w:r>
        <w:r w:rsidR="00244B6C">
          <w:rPr>
            <w:webHidden/>
          </w:rPr>
          <w:fldChar w:fldCharType="begin"/>
        </w:r>
        <w:r w:rsidR="003D2B11">
          <w:rPr>
            <w:webHidden/>
          </w:rPr>
          <w:instrText xml:space="preserve"> PAGEREF _Toc486949506 \h </w:instrText>
        </w:r>
        <w:r w:rsidR="00244B6C">
          <w:rPr>
            <w:webHidden/>
          </w:rPr>
        </w:r>
        <w:r w:rsidR="00244B6C">
          <w:rPr>
            <w:webHidden/>
          </w:rPr>
          <w:fldChar w:fldCharType="separate"/>
        </w:r>
        <w:r w:rsidR="003D2B11">
          <w:rPr>
            <w:webHidden/>
          </w:rPr>
          <w:t>3</w:t>
        </w:r>
        <w:r w:rsidR="00244B6C">
          <w:rPr>
            <w:webHidden/>
          </w:rPr>
          <w:fldChar w:fldCharType="end"/>
        </w:r>
      </w:hyperlink>
    </w:p>
    <w:p w14:paraId="0D6A12B8" w14:textId="77777777" w:rsidR="003D2B11" w:rsidRDefault="007126D3">
      <w:pPr>
        <w:pStyle w:val="TDC1"/>
        <w:rPr>
          <w:rFonts w:asciiTheme="minorHAnsi" w:eastAsiaTheme="minorEastAsia" w:hAnsiTheme="minorHAnsi" w:cstheme="minorBidi"/>
          <w:sz w:val="22"/>
          <w:szCs w:val="22"/>
          <w:lang w:val="es-ES"/>
        </w:rPr>
      </w:pPr>
      <w:hyperlink w:anchor="_Toc486949507" w:history="1">
        <w:r w:rsidR="003D2B11" w:rsidRPr="00223419">
          <w:rPr>
            <w:rStyle w:val="Hipervnculo"/>
          </w:rPr>
          <w:t>5</w:t>
        </w:r>
        <w:r w:rsidR="003D2B11">
          <w:rPr>
            <w:rFonts w:asciiTheme="minorHAnsi" w:eastAsiaTheme="minorEastAsia" w:hAnsiTheme="minorHAnsi" w:cstheme="minorBidi"/>
            <w:sz w:val="22"/>
            <w:szCs w:val="22"/>
            <w:lang w:val="es-ES"/>
          </w:rPr>
          <w:tab/>
        </w:r>
        <w:r w:rsidR="003D2B11" w:rsidRPr="00223419">
          <w:rPr>
            <w:rStyle w:val="Hipervnculo"/>
          </w:rPr>
          <w:t>PERFORMANCE OF THE PROCEDURE</w:t>
        </w:r>
        <w:r w:rsidR="003D2B11">
          <w:rPr>
            <w:webHidden/>
          </w:rPr>
          <w:tab/>
        </w:r>
        <w:r w:rsidR="00244B6C">
          <w:rPr>
            <w:webHidden/>
          </w:rPr>
          <w:fldChar w:fldCharType="begin"/>
        </w:r>
        <w:r w:rsidR="003D2B11">
          <w:rPr>
            <w:webHidden/>
          </w:rPr>
          <w:instrText xml:space="preserve"> PAGEREF _Toc486949507 \h </w:instrText>
        </w:r>
        <w:r w:rsidR="00244B6C">
          <w:rPr>
            <w:webHidden/>
          </w:rPr>
        </w:r>
        <w:r w:rsidR="00244B6C">
          <w:rPr>
            <w:webHidden/>
          </w:rPr>
          <w:fldChar w:fldCharType="separate"/>
        </w:r>
        <w:r w:rsidR="003D2B11">
          <w:rPr>
            <w:webHidden/>
          </w:rPr>
          <w:t>4</w:t>
        </w:r>
        <w:r w:rsidR="00244B6C">
          <w:rPr>
            <w:webHidden/>
          </w:rPr>
          <w:fldChar w:fldCharType="end"/>
        </w:r>
      </w:hyperlink>
    </w:p>
    <w:p w14:paraId="395CD50A" w14:textId="77777777" w:rsidR="003D2B11" w:rsidRDefault="007126D3">
      <w:pPr>
        <w:pStyle w:val="TDC1"/>
        <w:rPr>
          <w:rFonts w:asciiTheme="minorHAnsi" w:eastAsiaTheme="minorEastAsia" w:hAnsiTheme="minorHAnsi" w:cstheme="minorBidi"/>
          <w:sz w:val="22"/>
          <w:szCs w:val="22"/>
          <w:lang w:val="es-ES"/>
        </w:rPr>
      </w:pPr>
      <w:hyperlink w:anchor="_Toc486949508" w:history="1">
        <w:r w:rsidR="003D2B11" w:rsidRPr="00223419">
          <w:rPr>
            <w:rStyle w:val="Hipervnculo"/>
          </w:rPr>
          <w:t>6</w:t>
        </w:r>
        <w:r w:rsidR="003D2B11">
          <w:rPr>
            <w:rFonts w:asciiTheme="minorHAnsi" w:eastAsiaTheme="minorEastAsia" w:hAnsiTheme="minorHAnsi" w:cstheme="minorBidi"/>
            <w:sz w:val="22"/>
            <w:szCs w:val="22"/>
            <w:lang w:val="es-ES"/>
          </w:rPr>
          <w:tab/>
        </w:r>
        <w:r w:rsidR="003D2B11" w:rsidRPr="00223419">
          <w:rPr>
            <w:rStyle w:val="Hipervnculo"/>
          </w:rPr>
          <w:t>APPENDICES</w:t>
        </w:r>
        <w:r w:rsidR="003D2B11">
          <w:rPr>
            <w:webHidden/>
          </w:rPr>
          <w:tab/>
        </w:r>
        <w:r w:rsidR="00244B6C">
          <w:rPr>
            <w:webHidden/>
          </w:rPr>
          <w:fldChar w:fldCharType="begin"/>
        </w:r>
        <w:r w:rsidR="003D2B11">
          <w:rPr>
            <w:webHidden/>
          </w:rPr>
          <w:instrText xml:space="preserve"> PAGEREF _Toc486949508 \h </w:instrText>
        </w:r>
        <w:r w:rsidR="00244B6C">
          <w:rPr>
            <w:webHidden/>
          </w:rPr>
        </w:r>
        <w:r w:rsidR="00244B6C">
          <w:rPr>
            <w:webHidden/>
          </w:rPr>
          <w:fldChar w:fldCharType="separate"/>
        </w:r>
        <w:r w:rsidR="003D2B11">
          <w:rPr>
            <w:webHidden/>
          </w:rPr>
          <w:t>8</w:t>
        </w:r>
        <w:r w:rsidR="00244B6C">
          <w:rPr>
            <w:webHidden/>
          </w:rPr>
          <w:fldChar w:fldCharType="end"/>
        </w:r>
      </w:hyperlink>
    </w:p>
    <w:p w14:paraId="3965C350" w14:textId="77777777" w:rsidR="003D2B11" w:rsidRDefault="007126D3">
      <w:pPr>
        <w:pStyle w:val="TDC2"/>
        <w:tabs>
          <w:tab w:val="left" w:pos="1418"/>
        </w:tabs>
        <w:rPr>
          <w:rFonts w:asciiTheme="minorHAnsi" w:eastAsiaTheme="minorEastAsia" w:hAnsiTheme="minorHAnsi" w:cstheme="minorBidi"/>
          <w:sz w:val="22"/>
          <w:szCs w:val="22"/>
          <w:lang w:val="es-ES"/>
        </w:rPr>
      </w:pPr>
      <w:hyperlink w:anchor="_Toc486949509" w:history="1">
        <w:r w:rsidR="003D2B11" w:rsidRPr="00223419">
          <w:rPr>
            <w:rStyle w:val="Hipervnculo"/>
          </w:rPr>
          <w:t>6.1</w:t>
        </w:r>
        <w:r w:rsidR="003D2B11">
          <w:rPr>
            <w:rFonts w:asciiTheme="minorHAnsi" w:eastAsiaTheme="minorEastAsia" w:hAnsiTheme="minorHAnsi" w:cstheme="minorBidi"/>
            <w:sz w:val="22"/>
            <w:szCs w:val="22"/>
            <w:lang w:val="es-ES"/>
          </w:rPr>
          <w:tab/>
        </w:r>
        <w:r w:rsidR="003D2B11" w:rsidRPr="00223419">
          <w:rPr>
            <w:rStyle w:val="Hipervnculo"/>
          </w:rPr>
          <w:t>Appendix 1: Grievance Recording Form</w:t>
        </w:r>
        <w:r w:rsidR="003D2B11">
          <w:rPr>
            <w:webHidden/>
          </w:rPr>
          <w:tab/>
        </w:r>
        <w:r w:rsidR="00244B6C">
          <w:rPr>
            <w:webHidden/>
          </w:rPr>
          <w:fldChar w:fldCharType="begin"/>
        </w:r>
        <w:r w:rsidR="003D2B11">
          <w:rPr>
            <w:webHidden/>
          </w:rPr>
          <w:instrText xml:space="preserve"> PAGEREF _Toc486949509 \h </w:instrText>
        </w:r>
        <w:r w:rsidR="00244B6C">
          <w:rPr>
            <w:webHidden/>
          </w:rPr>
        </w:r>
        <w:r w:rsidR="00244B6C">
          <w:rPr>
            <w:webHidden/>
          </w:rPr>
          <w:fldChar w:fldCharType="separate"/>
        </w:r>
        <w:r w:rsidR="003D2B11">
          <w:rPr>
            <w:webHidden/>
          </w:rPr>
          <w:t>8</w:t>
        </w:r>
        <w:r w:rsidR="00244B6C">
          <w:rPr>
            <w:webHidden/>
          </w:rPr>
          <w:fldChar w:fldCharType="end"/>
        </w:r>
      </w:hyperlink>
    </w:p>
    <w:p w14:paraId="1002B65F" w14:textId="77777777" w:rsidR="003D2B11" w:rsidRDefault="007126D3">
      <w:pPr>
        <w:pStyle w:val="TDC2"/>
        <w:tabs>
          <w:tab w:val="left" w:pos="1418"/>
        </w:tabs>
        <w:rPr>
          <w:rFonts w:asciiTheme="minorHAnsi" w:eastAsiaTheme="minorEastAsia" w:hAnsiTheme="minorHAnsi" w:cstheme="minorBidi"/>
          <w:sz w:val="22"/>
          <w:szCs w:val="22"/>
          <w:lang w:val="es-ES"/>
        </w:rPr>
      </w:pPr>
      <w:hyperlink w:anchor="_Toc486949510" w:history="1">
        <w:r w:rsidR="003D2B11" w:rsidRPr="00223419">
          <w:rPr>
            <w:rStyle w:val="Hipervnculo"/>
          </w:rPr>
          <w:t>6.2</w:t>
        </w:r>
        <w:r w:rsidR="003D2B11">
          <w:rPr>
            <w:rFonts w:asciiTheme="minorHAnsi" w:eastAsiaTheme="minorEastAsia" w:hAnsiTheme="minorHAnsi" w:cstheme="minorBidi"/>
            <w:sz w:val="22"/>
            <w:szCs w:val="22"/>
            <w:lang w:val="es-ES"/>
          </w:rPr>
          <w:tab/>
        </w:r>
        <w:r w:rsidR="003D2B11" w:rsidRPr="00223419">
          <w:rPr>
            <w:rStyle w:val="Hipervnculo"/>
          </w:rPr>
          <w:t>Appendix 2: Grievance and Commitment Registry</w:t>
        </w:r>
        <w:r w:rsidR="003D2B11">
          <w:rPr>
            <w:webHidden/>
          </w:rPr>
          <w:tab/>
        </w:r>
        <w:r w:rsidR="00244B6C">
          <w:rPr>
            <w:webHidden/>
          </w:rPr>
          <w:fldChar w:fldCharType="begin"/>
        </w:r>
        <w:r w:rsidR="003D2B11">
          <w:rPr>
            <w:webHidden/>
          </w:rPr>
          <w:instrText xml:space="preserve"> PAGEREF _Toc486949510 \h </w:instrText>
        </w:r>
        <w:r w:rsidR="00244B6C">
          <w:rPr>
            <w:webHidden/>
          </w:rPr>
        </w:r>
        <w:r w:rsidR="00244B6C">
          <w:rPr>
            <w:webHidden/>
          </w:rPr>
          <w:fldChar w:fldCharType="separate"/>
        </w:r>
        <w:r w:rsidR="003D2B11">
          <w:rPr>
            <w:webHidden/>
          </w:rPr>
          <w:t>9</w:t>
        </w:r>
        <w:r w:rsidR="00244B6C">
          <w:rPr>
            <w:webHidden/>
          </w:rPr>
          <w:fldChar w:fldCharType="end"/>
        </w:r>
      </w:hyperlink>
    </w:p>
    <w:p w14:paraId="531B19FA" w14:textId="77777777" w:rsidR="00604B87" w:rsidRPr="00400B27" w:rsidRDefault="00244B6C" w:rsidP="00AF2F46">
      <w:pPr>
        <w:pStyle w:val="TDC1"/>
        <w:rPr>
          <w:highlight w:val="yellow"/>
        </w:rPr>
        <w:sectPr w:rsidR="00604B87" w:rsidRPr="00400B27" w:rsidSect="002103A1">
          <w:headerReference w:type="default" r:id="rId17"/>
          <w:footerReference w:type="default" r:id="rId18"/>
          <w:pgSz w:w="11906" w:h="16838" w:code="9"/>
          <w:pgMar w:top="1588" w:right="1134" w:bottom="1588" w:left="1134" w:header="454" w:footer="454" w:gutter="0"/>
          <w:cols w:space="720"/>
        </w:sectPr>
      </w:pPr>
      <w:r w:rsidRPr="00400B27">
        <w:rPr>
          <w:highlight w:val="yellow"/>
        </w:rPr>
        <w:fldChar w:fldCharType="end"/>
      </w:r>
    </w:p>
    <w:p w14:paraId="51C05FE4" w14:textId="77777777" w:rsidR="00A23A89" w:rsidRPr="00DE034B" w:rsidRDefault="00D527EC" w:rsidP="005C1B09">
      <w:pPr>
        <w:pStyle w:val="Ttulo1"/>
      </w:pPr>
      <w:bookmarkStart w:id="0" w:name="DF02"/>
      <w:bookmarkStart w:id="1" w:name="_Toc486949502"/>
      <w:bookmarkEnd w:id="0"/>
      <w:r w:rsidRPr="00DE034B">
        <w:lastRenderedPageBreak/>
        <w:t>MODIFICATIONS CONTROL</w:t>
      </w:r>
      <w:bookmarkEnd w:id="1"/>
    </w:p>
    <w:p w14:paraId="5C2B8006" w14:textId="77777777" w:rsidR="006C5A4C" w:rsidRPr="00400B27" w:rsidRDefault="006C5A4C" w:rsidP="006C5A4C">
      <w:pPr>
        <w:rPr>
          <w:highlight w:val="yellow"/>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63"/>
        <w:gridCol w:w="1701"/>
        <w:gridCol w:w="1134"/>
        <w:gridCol w:w="5880"/>
      </w:tblGrid>
      <w:tr w:rsidR="00A23A89" w:rsidRPr="00BC201F" w14:paraId="71CB3998" w14:textId="77777777" w:rsidTr="0019587A">
        <w:trPr>
          <w:cantSplit/>
          <w:trHeight w:val="340"/>
        </w:trPr>
        <w:tc>
          <w:tcPr>
            <w:tcW w:w="1063" w:type="dxa"/>
            <w:shd w:val="clear" w:color="auto" w:fill="E6E6E6"/>
            <w:vAlign w:val="center"/>
          </w:tcPr>
          <w:p w14:paraId="0BDB49FD"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Revisio</w:t>
            </w:r>
            <w:r w:rsidR="00A23A89" w:rsidRPr="00BC201F">
              <w:rPr>
                <w:rFonts w:ascii="Arial" w:hAnsi="Arial" w:cs="Arial"/>
                <w:b/>
                <w:lang w:val="en-US"/>
              </w:rPr>
              <w:t>n</w:t>
            </w:r>
          </w:p>
        </w:tc>
        <w:tc>
          <w:tcPr>
            <w:tcW w:w="1701" w:type="dxa"/>
            <w:shd w:val="clear" w:color="auto" w:fill="E6E6E6"/>
            <w:vAlign w:val="center"/>
          </w:tcPr>
          <w:p w14:paraId="76B22049"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rPr>
              <w:t>Date</w:t>
            </w:r>
          </w:p>
        </w:tc>
        <w:tc>
          <w:tcPr>
            <w:tcW w:w="1134" w:type="dxa"/>
            <w:shd w:val="clear" w:color="auto" w:fill="E6E6E6"/>
            <w:vAlign w:val="center"/>
          </w:tcPr>
          <w:p w14:paraId="2A8D8542"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Section</w:t>
            </w:r>
          </w:p>
        </w:tc>
        <w:tc>
          <w:tcPr>
            <w:tcW w:w="5880" w:type="dxa"/>
            <w:shd w:val="clear" w:color="auto" w:fill="E6E6E6"/>
            <w:vAlign w:val="center"/>
          </w:tcPr>
          <w:p w14:paraId="123E0ED2" w14:textId="77777777" w:rsidR="00A23A89" w:rsidRPr="00BC201F" w:rsidRDefault="00A23A89" w:rsidP="00D527EC">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Modifica</w:t>
            </w:r>
            <w:r w:rsidR="00D527EC" w:rsidRPr="00BC201F">
              <w:rPr>
                <w:rFonts w:ascii="Arial" w:hAnsi="Arial" w:cs="Arial"/>
                <w:b/>
                <w:lang w:val="en-US"/>
              </w:rPr>
              <w:t>tions</w:t>
            </w:r>
          </w:p>
        </w:tc>
      </w:tr>
      <w:tr w:rsidR="00A41D39" w:rsidRPr="009B7827" w14:paraId="21CD9ADC" w14:textId="77777777" w:rsidTr="0019587A">
        <w:trPr>
          <w:cantSplit/>
          <w:trHeight w:val="340"/>
        </w:trPr>
        <w:tc>
          <w:tcPr>
            <w:tcW w:w="1063" w:type="dxa"/>
            <w:vAlign w:val="center"/>
          </w:tcPr>
          <w:p w14:paraId="1C6D7BF9" w14:textId="77777777" w:rsidR="00A41D39" w:rsidRPr="00396013" w:rsidRDefault="00533C5B"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rPr>
            </w:pPr>
            <w:r>
              <w:rPr>
                <w:rFonts w:ascii="Arial" w:hAnsi="Arial" w:cs="Arial"/>
              </w:rPr>
              <w:t>A</w:t>
            </w:r>
          </w:p>
        </w:tc>
        <w:tc>
          <w:tcPr>
            <w:tcW w:w="1701" w:type="dxa"/>
            <w:vAlign w:val="center"/>
          </w:tcPr>
          <w:p w14:paraId="2F39CDC2" w14:textId="77777777" w:rsidR="00A41D39" w:rsidRPr="00396013" w:rsidRDefault="003D2B11" w:rsidP="00BD4A86">
            <w:pPr>
              <w:widowControl w:val="0"/>
              <w:autoSpaceDE w:val="0"/>
              <w:autoSpaceDN w:val="0"/>
              <w:adjustRightInd w:val="0"/>
              <w:ind w:left="192" w:right="190"/>
              <w:jc w:val="left"/>
              <w:rPr>
                <w:lang w:val="en-US"/>
              </w:rPr>
            </w:pPr>
            <w:r>
              <w:rPr>
                <w:lang w:val="en-US"/>
              </w:rPr>
              <w:t>04/07</w:t>
            </w:r>
            <w:r w:rsidR="00E721AE">
              <w:rPr>
                <w:lang w:val="en-US"/>
              </w:rPr>
              <w:t>/</w:t>
            </w:r>
            <w:r w:rsidR="00533C5B">
              <w:rPr>
                <w:lang w:val="en-US"/>
              </w:rPr>
              <w:t>2017</w:t>
            </w:r>
          </w:p>
        </w:tc>
        <w:tc>
          <w:tcPr>
            <w:tcW w:w="1134" w:type="dxa"/>
            <w:vAlign w:val="center"/>
          </w:tcPr>
          <w:p w14:paraId="57975E32" w14:textId="77777777" w:rsidR="00A41D39" w:rsidRPr="00396013" w:rsidRDefault="00A41D39" w:rsidP="00A41D39">
            <w:pPr>
              <w:widowControl w:val="0"/>
              <w:autoSpaceDE w:val="0"/>
              <w:autoSpaceDN w:val="0"/>
              <w:adjustRightInd w:val="0"/>
              <w:ind w:left="192" w:right="190"/>
              <w:jc w:val="center"/>
              <w:rPr>
                <w:lang w:val="en-US"/>
              </w:rPr>
            </w:pPr>
            <w:r w:rsidRPr="00396013">
              <w:rPr>
                <w:lang w:val="en-US"/>
              </w:rPr>
              <w:t>All</w:t>
            </w:r>
          </w:p>
        </w:tc>
        <w:tc>
          <w:tcPr>
            <w:tcW w:w="5880" w:type="dxa"/>
            <w:vAlign w:val="center"/>
          </w:tcPr>
          <w:p w14:paraId="65059262" w14:textId="77777777" w:rsidR="00A41D39" w:rsidRPr="00A41D39" w:rsidRDefault="00A41D39"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lang w:val="en-US"/>
              </w:rPr>
            </w:pPr>
          </w:p>
        </w:tc>
      </w:tr>
    </w:tbl>
    <w:p w14:paraId="67BABAEB" w14:textId="77777777" w:rsidR="008657FF" w:rsidRPr="00CE2F64" w:rsidRDefault="00D527EC" w:rsidP="005C1B09">
      <w:pPr>
        <w:pStyle w:val="Ttulo1"/>
      </w:pPr>
      <w:bookmarkStart w:id="2" w:name="_Toc486949503"/>
      <w:r w:rsidRPr="00CE2F64">
        <w:t>PURPOSE</w:t>
      </w:r>
      <w:bookmarkEnd w:id="2"/>
    </w:p>
    <w:p w14:paraId="01A1B0C7" w14:textId="77777777" w:rsidR="00533C5B" w:rsidRDefault="00533C5B" w:rsidP="00533C5B">
      <w:pPr>
        <w:keepNext/>
        <w:keepLines/>
      </w:pPr>
      <w:r w:rsidRPr="008A3198">
        <w:t>To establish the general guidelines from the Project Management in order to control grie</w:t>
      </w:r>
      <w:r w:rsidR="008A3198" w:rsidRPr="008A3198">
        <w:t>vances, claims</w:t>
      </w:r>
      <w:r w:rsidRPr="008A3198">
        <w:t xml:space="preserve"> or suggestions</w:t>
      </w:r>
      <w:r w:rsidR="00863812">
        <w:t xml:space="preserve"> from</w:t>
      </w:r>
      <w:r w:rsidR="00072427" w:rsidRPr="008A3198">
        <w:t xml:space="preserve"> the </w:t>
      </w:r>
      <w:r w:rsidR="009412C9">
        <w:t>labourers involved</w:t>
      </w:r>
      <w:r w:rsidR="008A3198" w:rsidRPr="008A3198">
        <w:t xml:space="preserve"> during th</w:t>
      </w:r>
      <w:r w:rsidR="008A3198">
        <w:t>e</w:t>
      </w:r>
      <w:r w:rsidR="008A3198" w:rsidRPr="008A3198">
        <w:t xml:space="preserve"> construction stage</w:t>
      </w:r>
      <w:r w:rsidR="00D24CC3">
        <w:t xml:space="preserve"> of the Empire</w:t>
      </w:r>
      <w:r w:rsidR="00863812">
        <w:t xml:space="preserve"> PV Plant</w:t>
      </w:r>
      <w:r w:rsidRPr="008A3198">
        <w:t xml:space="preserve">. </w:t>
      </w:r>
    </w:p>
    <w:p w14:paraId="330768E2" w14:textId="77777777" w:rsidR="009412C9" w:rsidRPr="009412C9" w:rsidRDefault="009412C9" w:rsidP="009412C9">
      <w:pPr>
        <w:spacing w:before="120" w:after="120"/>
      </w:pPr>
      <w:r w:rsidRPr="009412C9">
        <w:t>Managing grievances throughout the project lifecycle is one of the important activities.</w:t>
      </w:r>
    </w:p>
    <w:p w14:paraId="3E4F6E7C" w14:textId="77777777" w:rsidR="009412C9" w:rsidRPr="009412C9" w:rsidRDefault="009412C9" w:rsidP="009412C9">
      <w:pPr>
        <w:spacing w:before="120" w:after="120"/>
      </w:pPr>
      <w:r w:rsidRPr="009412C9">
        <w:t xml:space="preserve">According to the IFC’s Performance Standard (PS) 1, an effective grievance mechanism can facilitate early indication of and prompt remediation for employees who believe that they have been harmed during construction stage. Moreover, the findings of the EIA are essential for the success of a grievance mechanism since it helps in determining the project’s scale, impact sand stakeholder composition. </w:t>
      </w:r>
    </w:p>
    <w:p w14:paraId="084E5BDC" w14:textId="77777777" w:rsidR="009412C9" w:rsidRDefault="009412C9" w:rsidP="009412C9">
      <w:pPr>
        <w:spacing w:before="120" w:after="120"/>
      </w:pPr>
    </w:p>
    <w:p w14:paraId="4126C9C2" w14:textId="77777777" w:rsidR="00152ABE" w:rsidRDefault="00152ABE" w:rsidP="008A5D52">
      <w:pPr>
        <w:pStyle w:val="Ttulo1"/>
        <w:keepLines/>
      </w:pPr>
      <w:bookmarkStart w:id="3" w:name="_Toc161199155"/>
      <w:bookmarkStart w:id="4" w:name="_Toc272935647"/>
      <w:bookmarkStart w:id="5" w:name="_Toc341863913"/>
      <w:bookmarkStart w:id="6" w:name="_Toc381011801"/>
      <w:bookmarkStart w:id="7" w:name="_Toc486949504"/>
      <w:r w:rsidRPr="005F58D5">
        <w:t>SCOP</w:t>
      </w:r>
      <w:bookmarkEnd w:id="3"/>
      <w:r w:rsidRPr="005F58D5">
        <w:t>E</w:t>
      </w:r>
      <w:bookmarkEnd w:id="4"/>
      <w:bookmarkEnd w:id="5"/>
      <w:bookmarkEnd w:id="6"/>
      <w:bookmarkEnd w:id="7"/>
    </w:p>
    <w:p w14:paraId="0816F238" w14:textId="77777777" w:rsidR="003A791C" w:rsidRDefault="00072427" w:rsidP="003A791C">
      <w:r>
        <w:t>The scope of this document is the</w:t>
      </w:r>
      <w:r w:rsidR="00E41C57">
        <w:t xml:space="preserve"> whole of labourers of</w:t>
      </w:r>
      <w:r w:rsidR="00D24CC3">
        <w:t xml:space="preserve"> Empire</w:t>
      </w:r>
      <w:r>
        <w:t xml:space="preserve"> </w:t>
      </w:r>
      <w:r w:rsidR="009412C9">
        <w:t>PV Plant.</w:t>
      </w:r>
    </w:p>
    <w:p w14:paraId="7357008B" w14:textId="77777777" w:rsidR="009412C9" w:rsidRDefault="009412C9" w:rsidP="003A791C"/>
    <w:p w14:paraId="6BBCC928" w14:textId="77777777" w:rsidR="003E4A92" w:rsidRPr="005F58D5" w:rsidRDefault="003E4A92" w:rsidP="003E4A92">
      <w:pPr>
        <w:pStyle w:val="Ttulo1"/>
      </w:pPr>
      <w:bookmarkStart w:id="8" w:name="_Toc260301705"/>
      <w:bookmarkStart w:id="9" w:name="_Toc272935649"/>
      <w:bookmarkStart w:id="10" w:name="_Toc341863915"/>
      <w:bookmarkStart w:id="11" w:name="_Toc381011803"/>
      <w:bookmarkStart w:id="12" w:name="_Toc478727194"/>
      <w:bookmarkStart w:id="13" w:name="_Toc486949505"/>
      <w:r w:rsidRPr="005F58D5">
        <w:t>DEFINITIONS</w:t>
      </w:r>
      <w:bookmarkEnd w:id="8"/>
      <w:bookmarkEnd w:id="9"/>
      <w:bookmarkEnd w:id="10"/>
      <w:bookmarkEnd w:id="11"/>
      <w:bookmarkEnd w:id="12"/>
      <w:bookmarkEnd w:id="13"/>
    </w:p>
    <w:p w14:paraId="447DFCB1" w14:textId="77777777" w:rsidR="003E4A92" w:rsidRPr="00C74AF5" w:rsidRDefault="003E4A92" w:rsidP="00E41C57">
      <w:pPr>
        <w:pStyle w:val="Textoindependiente"/>
        <w:tabs>
          <w:tab w:val="left" w:pos="1276"/>
        </w:tabs>
        <w:rPr>
          <w:sz w:val="22"/>
          <w:szCs w:val="22"/>
        </w:rPr>
      </w:pPr>
      <w:r w:rsidRPr="00C74AF5">
        <w:rPr>
          <w:b/>
          <w:color w:val="010101"/>
          <w:sz w:val="22"/>
          <w:szCs w:val="22"/>
        </w:rPr>
        <w:t>IFC</w:t>
      </w:r>
      <w:r w:rsidRPr="00C74AF5">
        <w:rPr>
          <w:b/>
          <w:color w:val="010101"/>
          <w:sz w:val="22"/>
          <w:szCs w:val="22"/>
        </w:rPr>
        <w:tab/>
      </w:r>
      <w:r w:rsidRPr="00C74AF5">
        <w:rPr>
          <w:color w:val="010101"/>
          <w:w w:val="105"/>
          <w:sz w:val="22"/>
          <w:szCs w:val="22"/>
        </w:rPr>
        <w:t>lnternational</w:t>
      </w:r>
      <w:r w:rsidRPr="00C74AF5">
        <w:rPr>
          <w:color w:val="010101"/>
          <w:spacing w:val="-21"/>
          <w:w w:val="105"/>
          <w:sz w:val="22"/>
          <w:szCs w:val="22"/>
        </w:rPr>
        <w:t xml:space="preserve"> </w:t>
      </w:r>
      <w:r w:rsidRPr="00C74AF5">
        <w:rPr>
          <w:color w:val="010101"/>
          <w:w w:val="105"/>
          <w:sz w:val="22"/>
          <w:szCs w:val="22"/>
        </w:rPr>
        <w:t>Finance</w:t>
      </w:r>
      <w:r w:rsidRPr="00C74AF5">
        <w:rPr>
          <w:color w:val="010101"/>
          <w:spacing w:val="-24"/>
          <w:w w:val="105"/>
          <w:sz w:val="22"/>
          <w:szCs w:val="22"/>
        </w:rPr>
        <w:t xml:space="preserve"> </w:t>
      </w:r>
      <w:r w:rsidRPr="00C74AF5">
        <w:rPr>
          <w:color w:val="010101"/>
          <w:w w:val="105"/>
          <w:sz w:val="22"/>
          <w:szCs w:val="22"/>
        </w:rPr>
        <w:t>Corporation</w:t>
      </w:r>
    </w:p>
    <w:p w14:paraId="3053E134" w14:textId="77777777" w:rsidR="003E4A92" w:rsidRPr="00047FA6" w:rsidRDefault="003E4A92" w:rsidP="00E41C57">
      <w:pPr>
        <w:pStyle w:val="Textoindependiente"/>
        <w:tabs>
          <w:tab w:val="left" w:pos="1276"/>
        </w:tabs>
        <w:rPr>
          <w:sz w:val="22"/>
          <w:szCs w:val="22"/>
        </w:rPr>
      </w:pPr>
      <w:r w:rsidRPr="00047FA6">
        <w:rPr>
          <w:b/>
          <w:color w:val="010101"/>
          <w:w w:val="95"/>
          <w:sz w:val="22"/>
          <w:szCs w:val="22"/>
        </w:rPr>
        <w:t>OHLIJ</w:t>
      </w:r>
      <w:r w:rsidRPr="00047FA6">
        <w:rPr>
          <w:b/>
          <w:color w:val="010101"/>
          <w:w w:val="95"/>
          <w:sz w:val="22"/>
          <w:szCs w:val="22"/>
        </w:rPr>
        <w:tab/>
      </w:r>
      <w:r w:rsidRPr="00047FA6">
        <w:rPr>
          <w:color w:val="010101"/>
          <w:position w:val="1"/>
          <w:sz w:val="22"/>
          <w:szCs w:val="22"/>
        </w:rPr>
        <w:t>OHL Industrial Jordan</w:t>
      </w:r>
    </w:p>
    <w:p w14:paraId="1CF345A2" w14:textId="77777777" w:rsidR="003E4A92" w:rsidRPr="00047FA6" w:rsidRDefault="003E4A92" w:rsidP="00E41C57">
      <w:pPr>
        <w:tabs>
          <w:tab w:val="left" w:pos="1276"/>
        </w:tabs>
        <w:rPr>
          <w:rFonts w:eastAsia="Arial"/>
        </w:rPr>
      </w:pPr>
      <w:r w:rsidRPr="00047FA6">
        <w:rPr>
          <w:b/>
          <w:color w:val="010101"/>
          <w:w w:val="110"/>
        </w:rPr>
        <w:t>MW</w:t>
      </w:r>
      <w:r w:rsidRPr="00047FA6">
        <w:rPr>
          <w:b/>
          <w:color w:val="010101"/>
          <w:w w:val="110"/>
        </w:rPr>
        <w:tab/>
      </w:r>
      <w:r w:rsidRPr="00047FA6">
        <w:rPr>
          <w:color w:val="010101"/>
          <w:w w:val="110"/>
          <w:position w:val="1"/>
        </w:rPr>
        <w:t>Meg</w:t>
      </w:r>
      <w:r w:rsidRPr="00047FA6">
        <w:rPr>
          <w:color w:val="010101"/>
          <w:spacing w:val="8"/>
          <w:w w:val="110"/>
          <w:position w:val="1"/>
        </w:rPr>
        <w:t>a</w:t>
      </w:r>
      <w:r w:rsidRPr="00047FA6">
        <w:rPr>
          <w:color w:val="010101"/>
          <w:w w:val="110"/>
          <w:position w:val="1"/>
        </w:rPr>
        <w:t>watt</w:t>
      </w:r>
    </w:p>
    <w:p w14:paraId="3BC3251A" w14:textId="77777777" w:rsidR="003E4A92" w:rsidRPr="00C74AF5" w:rsidRDefault="003E4A92" w:rsidP="00E41C57">
      <w:pPr>
        <w:pStyle w:val="Textoindependiente"/>
        <w:tabs>
          <w:tab w:val="left" w:pos="1276"/>
        </w:tabs>
        <w:rPr>
          <w:sz w:val="22"/>
          <w:szCs w:val="22"/>
        </w:rPr>
      </w:pPr>
      <w:r w:rsidRPr="00C74AF5">
        <w:rPr>
          <w:b/>
          <w:color w:val="010101"/>
          <w:sz w:val="22"/>
          <w:szCs w:val="22"/>
        </w:rPr>
        <w:t>NEPCO</w:t>
      </w:r>
      <w:r w:rsidRPr="00C74AF5">
        <w:rPr>
          <w:b/>
          <w:color w:val="010101"/>
          <w:sz w:val="22"/>
          <w:szCs w:val="22"/>
        </w:rPr>
        <w:tab/>
      </w:r>
      <w:r w:rsidRPr="00C74AF5">
        <w:rPr>
          <w:color w:val="010101"/>
          <w:position w:val="1"/>
          <w:sz w:val="22"/>
          <w:szCs w:val="22"/>
        </w:rPr>
        <w:t>National</w:t>
      </w:r>
      <w:r w:rsidRPr="00C74AF5">
        <w:rPr>
          <w:color w:val="010101"/>
          <w:spacing w:val="25"/>
          <w:position w:val="1"/>
          <w:sz w:val="22"/>
          <w:szCs w:val="22"/>
        </w:rPr>
        <w:t xml:space="preserve"> </w:t>
      </w:r>
      <w:r w:rsidRPr="00C74AF5">
        <w:rPr>
          <w:color w:val="010101"/>
          <w:spacing w:val="-3"/>
          <w:position w:val="1"/>
          <w:sz w:val="22"/>
          <w:szCs w:val="22"/>
        </w:rPr>
        <w:t>El</w:t>
      </w:r>
      <w:r w:rsidRPr="00C74AF5">
        <w:rPr>
          <w:color w:val="010101"/>
          <w:spacing w:val="-2"/>
          <w:position w:val="1"/>
          <w:sz w:val="22"/>
          <w:szCs w:val="22"/>
        </w:rPr>
        <w:t>ectric</w:t>
      </w:r>
      <w:r w:rsidRPr="00C74AF5">
        <w:rPr>
          <w:color w:val="010101"/>
          <w:spacing w:val="25"/>
          <w:position w:val="1"/>
          <w:sz w:val="22"/>
          <w:szCs w:val="22"/>
        </w:rPr>
        <w:t xml:space="preserve"> </w:t>
      </w:r>
      <w:r w:rsidRPr="00C74AF5">
        <w:rPr>
          <w:color w:val="010101"/>
          <w:position w:val="1"/>
          <w:sz w:val="22"/>
          <w:szCs w:val="22"/>
        </w:rPr>
        <w:t>Power</w:t>
      </w:r>
      <w:r w:rsidRPr="00C74AF5">
        <w:rPr>
          <w:color w:val="010101"/>
          <w:spacing w:val="3"/>
          <w:position w:val="1"/>
          <w:sz w:val="22"/>
          <w:szCs w:val="22"/>
        </w:rPr>
        <w:t xml:space="preserve"> </w:t>
      </w:r>
      <w:r w:rsidRPr="00C74AF5">
        <w:rPr>
          <w:color w:val="010101"/>
          <w:position w:val="1"/>
          <w:sz w:val="22"/>
          <w:szCs w:val="22"/>
        </w:rPr>
        <w:t>Company</w:t>
      </w:r>
    </w:p>
    <w:p w14:paraId="48733AB3" w14:textId="77777777" w:rsidR="003E4A92" w:rsidRPr="00C74AF5" w:rsidRDefault="003E4A92" w:rsidP="00E41C57">
      <w:pPr>
        <w:pStyle w:val="Textoindependiente"/>
        <w:tabs>
          <w:tab w:val="left" w:pos="1276"/>
        </w:tabs>
        <w:rPr>
          <w:sz w:val="22"/>
          <w:szCs w:val="22"/>
        </w:rPr>
      </w:pPr>
      <w:r w:rsidRPr="00C74AF5">
        <w:rPr>
          <w:b/>
          <w:color w:val="010101"/>
          <w:sz w:val="22"/>
          <w:szCs w:val="22"/>
        </w:rPr>
        <w:t>PAP</w:t>
      </w:r>
      <w:r w:rsidRPr="00C74AF5">
        <w:rPr>
          <w:b/>
          <w:color w:val="010101"/>
          <w:sz w:val="22"/>
          <w:szCs w:val="22"/>
        </w:rPr>
        <w:tab/>
      </w:r>
      <w:r w:rsidRPr="00C74AF5">
        <w:rPr>
          <w:color w:val="010101"/>
          <w:position w:val="1"/>
          <w:sz w:val="22"/>
          <w:szCs w:val="22"/>
        </w:rPr>
        <w:t>Project Affected</w:t>
      </w:r>
      <w:r w:rsidRPr="00C74AF5">
        <w:rPr>
          <w:color w:val="010101"/>
          <w:spacing w:val="26"/>
          <w:position w:val="1"/>
          <w:sz w:val="22"/>
          <w:szCs w:val="22"/>
        </w:rPr>
        <w:t xml:space="preserve"> </w:t>
      </w:r>
      <w:r w:rsidRPr="00C74AF5">
        <w:rPr>
          <w:color w:val="010101"/>
          <w:position w:val="1"/>
          <w:sz w:val="22"/>
          <w:szCs w:val="22"/>
        </w:rPr>
        <w:t>Person</w:t>
      </w:r>
    </w:p>
    <w:p w14:paraId="079FC038" w14:textId="77777777" w:rsidR="003E4A92" w:rsidRPr="00C74AF5" w:rsidRDefault="003E4A92" w:rsidP="00E41C57">
      <w:pPr>
        <w:pStyle w:val="Textoindependiente"/>
        <w:tabs>
          <w:tab w:val="left" w:pos="1276"/>
        </w:tabs>
        <w:rPr>
          <w:sz w:val="22"/>
          <w:szCs w:val="22"/>
        </w:rPr>
      </w:pPr>
      <w:r w:rsidRPr="00C74AF5">
        <w:rPr>
          <w:b/>
          <w:color w:val="010101"/>
          <w:w w:val="95"/>
          <w:sz w:val="22"/>
          <w:szCs w:val="22"/>
        </w:rPr>
        <w:t>PS</w:t>
      </w:r>
      <w:r w:rsidRPr="00C74AF5">
        <w:rPr>
          <w:b/>
          <w:color w:val="010101"/>
          <w:w w:val="95"/>
          <w:sz w:val="22"/>
          <w:szCs w:val="22"/>
        </w:rPr>
        <w:tab/>
      </w:r>
      <w:r w:rsidRPr="00C74AF5">
        <w:rPr>
          <w:color w:val="010101"/>
          <w:position w:val="1"/>
          <w:sz w:val="22"/>
          <w:szCs w:val="22"/>
        </w:rPr>
        <w:t>Performance</w:t>
      </w:r>
      <w:r w:rsidRPr="00C74AF5">
        <w:rPr>
          <w:color w:val="010101"/>
          <w:spacing w:val="11"/>
          <w:position w:val="1"/>
          <w:sz w:val="22"/>
          <w:szCs w:val="22"/>
        </w:rPr>
        <w:t xml:space="preserve"> </w:t>
      </w:r>
      <w:r w:rsidRPr="00C74AF5">
        <w:rPr>
          <w:color w:val="010101"/>
          <w:position w:val="1"/>
          <w:sz w:val="22"/>
          <w:szCs w:val="22"/>
        </w:rPr>
        <w:t>Standard</w:t>
      </w:r>
    </w:p>
    <w:p w14:paraId="169DD9FF" w14:textId="77777777" w:rsidR="003E4A92" w:rsidRPr="00C74AF5" w:rsidRDefault="003E4A92" w:rsidP="00E41C57">
      <w:pPr>
        <w:pStyle w:val="Textoindependiente"/>
        <w:tabs>
          <w:tab w:val="left" w:pos="1276"/>
        </w:tabs>
        <w:rPr>
          <w:sz w:val="22"/>
          <w:szCs w:val="22"/>
        </w:rPr>
      </w:pPr>
      <w:r w:rsidRPr="00C74AF5">
        <w:rPr>
          <w:b/>
          <w:color w:val="010101"/>
          <w:w w:val="105"/>
          <w:sz w:val="22"/>
          <w:szCs w:val="22"/>
        </w:rPr>
        <w:t>PV</w:t>
      </w:r>
      <w:r w:rsidRPr="00C74AF5">
        <w:rPr>
          <w:b/>
          <w:color w:val="010101"/>
          <w:w w:val="105"/>
          <w:sz w:val="22"/>
          <w:szCs w:val="22"/>
        </w:rPr>
        <w:tab/>
      </w:r>
      <w:r w:rsidRPr="00C74AF5">
        <w:rPr>
          <w:color w:val="010101"/>
          <w:w w:val="105"/>
          <w:sz w:val="22"/>
          <w:szCs w:val="22"/>
        </w:rPr>
        <w:t>Photovoltaic</w:t>
      </w:r>
    </w:p>
    <w:p w14:paraId="40C0C136" w14:textId="77777777" w:rsidR="003E4A92" w:rsidRPr="00C74AF5" w:rsidRDefault="003E4A92" w:rsidP="00E41C57">
      <w:pPr>
        <w:pStyle w:val="Textoindependiente"/>
        <w:tabs>
          <w:tab w:val="left" w:pos="1276"/>
        </w:tabs>
        <w:rPr>
          <w:sz w:val="22"/>
          <w:szCs w:val="22"/>
        </w:rPr>
      </w:pPr>
      <w:r w:rsidRPr="00C74AF5">
        <w:rPr>
          <w:b/>
          <w:color w:val="010101"/>
          <w:sz w:val="22"/>
          <w:szCs w:val="22"/>
        </w:rPr>
        <w:t>RAP</w:t>
      </w:r>
      <w:r w:rsidRPr="00C74AF5">
        <w:rPr>
          <w:b/>
          <w:color w:val="010101"/>
          <w:sz w:val="22"/>
          <w:szCs w:val="22"/>
        </w:rPr>
        <w:tab/>
      </w:r>
      <w:r w:rsidRPr="00C74AF5">
        <w:rPr>
          <w:color w:val="010101"/>
          <w:sz w:val="22"/>
          <w:szCs w:val="22"/>
        </w:rPr>
        <w:t>Resettlement</w:t>
      </w:r>
      <w:r w:rsidRPr="00C74AF5">
        <w:rPr>
          <w:color w:val="010101"/>
          <w:spacing w:val="13"/>
          <w:sz w:val="22"/>
          <w:szCs w:val="22"/>
        </w:rPr>
        <w:t xml:space="preserve"> </w:t>
      </w:r>
      <w:r w:rsidRPr="00C74AF5">
        <w:rPr>
          <w:color w:val="010101"/>
          <w:sz w:val="22"/>
          <w:szCs w:val="22"/>
        </w:rPr>
        <w:t>Action</w:t>
      </w:r>
      <w:r w:rsidRPr="00C74AF5">
        <w:rPr>
          <w:color w:val="010101"/>
          <w:spacing w:val="37"/>
          <w:sz w:val="22"/>
          <w:szCs w:val="22"/>
        </w:rPr>
        <w:t xml:space="preserve"> </w:t>
      </w:r>
      <w:r w:rsidRPr="00C74AF5">
        <w:rPr>
          <w:color w:val="010101"/>
          <w:sz w:val="22"/>
          <w:szCs w:val="22"/>
        </w:rPr>
        <w:t>Plan</w:t>
      </w:r>
    </w:p>
    <w:p w14:paraId="3DC10996" w14:textId="77777777" w:rsidR="003E4A92" w:rsidRDefault="003E4A92" w:rsidP="00E41C57">
      <w:pPr>
        <w:pStyle w:val="Textoindependiente"/>
        <w:tabs>
          <w:tab w:val="left" w:pos="1276"/>
        </w:tabs>
        <w:rPr>
          <w:color w:val="010101"/>
          <w:sz w:val="22"/>
          <w:szCs w:val="22"/>
        </w:rPr>
      </w:pPr>
      <w:r>
        <w:rPr>
          <w:b/>
          <w:color w:val="010101"/>
          <w:w w:val="90"/>
          <w:sz w:val="22"/>
          <w:szCs w:val="22"/>
        </w:rPr>
        <w:t>LLO</w:t>
      </w:r>
      <w:r w:rsidRPr="00C74AF5">
        <w:rPr>
          <w:b/>
          <w:color w:val="010101"/>
          <w:w w:val="90"/>
          <w:sz w:val="22"/>
          <w:szCs w:val="22"/>
        </w:rPr>
        <w:tab/>
      </w:r>
      <w:r w:rsidRPr="00490D22">
        <w:rPr>
          <w:color w:val="010101"/>
          <w:sz w:val="22"/>
          <w:szCs w:val="22"/>
        </w:rPr>
        <w:t xml:space="preserve">Laborers Liaison Officer (an appointed person from HSE </w:t>
      </w:r>
      <w:r>
        <w:rPr>
          <w:color w:val="010101"/>
          <w:sz w:val="22"/>
          <w:szCs w:val="22"/>
        </w:rPr>
        <w:t>D</w:t>
      </w:r>
      <w:r w:rsidRPr="00490D22">
        <w:rPr>
          <w:color w:val="010101"/>
          <w:sz w:val="22"/>
          <w:szCs w:val="22"/>
        </w:rPr>
        <w:t>epartment)</w:t>
      </w:r>
    </w:p>
    <w:p w14:paraId="31999895" w14:textId="77777777" w:rsidR="00C421AE" w:rsidRPr="002D59E7" w:rsidRDefault="00C421AE" w:rsidP="003E4A92">
      <w:pPr>
        <w:pStyle w:val="Textoindependiente"/>
        <w:tabs>
          <w:tab w:val="left" w:pos="1680"/>
        </w:tabs>
      </w:pPr>
    </w:p>
    <w:p w14:paraId="6C7F64D7" w14:textId="77777777" w:rsidR="009412C9" w:rsidRDefault="009412C9" w:rsidP="009412C9">
      <w:pPr>
        <w:pStyle w:val="Ttulo1"/>
        <w:keepLines/>
      </w:pPr>
      <w:bookmarkStart w:id="14" w:name="_Toc486949506"/>
      <w:r>
        <w:t>PROJECT OVERVIEW</w:t>
      </w:r>
      <w:bookmarkEnd w:id="14"/>
    </w:p>
    <w:p w14:paraId="6E4C8EB4" w14:textId="77777777" w:rsidR="009412C9" w:rsidRPr="00105A79" w:rsidRDefault="009412C9" w:rsidP="009412C9">
      <w:pPr>
        <w:spacing w:before="120" w:after="120"/>
      </w:pPr>
      <w:r w:rsidRPr="00105A79">
        <w:t>FRV Solar Holdings IX B.V./Jordan, referred to as FRV throughout this document, has been granted an approval from the Government of Jordan, represented by the Ministry of Energy and Mineral Resources (MEMR), to develop a 50 MWac grid connected Photovoltaic project in Al Mafraq.</w:t>
      </w:r>
    </w:p>
    <w:p w14:paraId="0A0B8050" w14:textId="77777777" w:rsidR="009412C9" w:rsidRPr="00105A79" w:rsidRDefault="009412C9" w:rsidP="009412C9">
      <w:pPr>
        <w:spacing w:before="120" w:after="120"/>
      </w:pPr>
      <w:r w:rsidRPr="00105A79">
        <w:t xml:space="preserve">The project will help to decrease the country’s dependency on traditional forms of energy by increasing the availability and use of solar energy. The generated electricity will be injected into the national grid, to support the country in meeting its renewable energy target of 10% by 2020. </w:t>
      </w:r>
    </w:p>
    <w:p w14:paraId="76462658" w14:textId="77777777" w:rsidR="009412C9" w:rsidRPr="00105A79" w:rsidRDefault="009412C9" w:rsidP="009412C9">
      <w:pPr>
        <w:spacing w:before="120" w:after="120"/>
      </w:pPr>
      <w:r w:rsidRPr="00105A79">
        <w:t xml:space="preserve">FRV Solar project area is located within King Hussein Bin Talal Development Area (KHBTDA) and spans over 1,400 dunums within the solar power field. KHBTDA was created as trade and Logistics Hub and an </w:t>
      </w:r>
      <w:r w:rsidRPr="00105A79">
        <w:lastRenderedPageBreak/>
        <w:t xml:space="preserve">Industrial City that serves the regional market and is complemented by housing and commercial &amp; community services. </w:t>
      </w:r>
    </w:p>
    <w:p w14:paraId="7C3A0164" w14:textId="77777777" w:rsidR="009412C9" w:rsidRPr="00105A79" w:rsidRDefault="009412C9" w:rsidP="009412C9">
      <w:pPr>
        <w:spacing w:before="120" w:after="120"/>
      </w:pPr>
      <w:r w:rsidRPr="00105A79">
        <w:t xml:space="preserve">Mafraq Development Company (MDC) allocated around 4200 Dunums within the industrial zone in order to develop solar power projects by interested national and/or international companies in this field.  </w:t>
      </w:r>
    </w:p>
    <w:p w14:paraId="58544A3E" w14:textId="77777777" w:rsidR="009412C9" w:rsidRPr="00105A79" w:rsidRDefault="009412C9" w:rsidP="009412C9">
      <w:pPr>
        <w:spacing w:before="120" w:after="120"/>
      </w:pPr>
      <w:r w:rsidRPr="00105A79">
        <w:t xml:space="preserve">Plot S2 was allocated for FRV to build One 50MW PV plant. The nominal capacity of the plant is 50MW AC and will have peak capacity of approximately 65MW DC. </w:t>
      </w:r>
    </w:p>
    <w:p w14:paraId="34B12289" w14:textId="77777777" w:rsidR="009412C9" w:rsidRDefault="009412C9" w:rsidP="009412C9">
      <w:pPr>
        <w:spacing w:before="120" w:after="120"/>
      </w:pPr>
      <w:r w:rsidRPr="00105A79">
        <w:t>The PV plant will be constructed with Polycrystalline PV modules and single axis trackers system to maximize the annual energy yield. The plant will be connected to NEPCO existing 33/132kV Substation 5km away from the project location which falls within the KHBTDA.</w:t>
      </w:r>
    </w:p>
    <w:p w14:paraId="0A86BED6" w14:textId="77777777" w:rsidR="009412C9" w:rsidRDefault="009412C9" w:rsidP="003A791C"/>
    <w:p w14:paraId="6E53BBC8" w14:textId="77777777" w:rsidR="00072427" w:rsidRDefault="00072427" w:rsidP="00072427">
      <w:pPr>
        <w:pStyle w:val="Ttulo1"/>
      </w:pPr>
      <w:bookmarkStart w:id="15" w:name="_Toc486949507"/>
      <w:bookmarkStart w:id="16" w:name="_Toc360181607"/>
      <w:bookmarkStart w:id="17" w:name="_Toc381011805"/>
      <w:r>
        <w:t>PERFOR</w:t>
      </w:r>
      <w:r w:rsidR="008A3198">
        <w:t>MAN</w:t>
      </w:r>
      <w:r>
        <w:t>CE</w:t>
      </w:r>
      <w:r w:rsidR="008A3198">
        <w:t xml:space="preserve"> OF THE</w:t>
      </w:r>
      <w:r>
        <w:t xml:space="preserve"> PROCEDURE</w:t>
      </w:r>
      <w:bookmarkEnd w:id="15"/>
    </w:p>
    <w:p w14:paraId="1D57CFA9" w14:textId="77777777" w:rsidR="00E41C57" w:rsidRDefault="00E41C57" w:rsidP="00E41C57">
      <w:pPr>
        <w:spacing w:before="120" w:after="120"/>
      </w:pPr>
      <w:r w:rsidRPr="000D5E4B">
        <w:t>Functional organization for the management of</w:t>
      </w:r>
      <w:r>
        <w:t xml:space="preserve"> employee’s </w:t>
      </w:r>
      <w:r w:rsidRPr="000D5E4B">
        <w:t>grievances includes the following five process s</w:t>
      </w:r>
      <w:r>
        <w:t>teps, as illustrated in figure 1 bellow:</w:t>
      </w:r>
    </w:p>
    <w:p w14:paraId="4CC63E5E" w14:textId="77777777" w:rsidR="00E41C57" w:rsidRDefault="00E41C57">
      <w:pPr>
        <w:jc w:val="left"/>
      </w:pPr>
      <w:r>
        <w:br w:type="page"/>
      </w:r>
    </w:p>
    <w:p w14:paraId="6C5369EC" w14:textId="77777777" w:rsidR="00E41C57" w:rsidRDefault="00E41C57" w:rsidP="00E41C57">
      <w:pPr>
        <w:spacing w:before="120" w:after="120"/>
      </w:pPr>
    </w:p>
    <w:p w14:paraId="57137167" w14:textId="77777777" w:rsidR="00E41C57" w:rsidRDefault="00E41C57" w:rsidP="00E41C57">
      <w:pPr>
        <w:ind w:left="284"/>
        <w:jc w:val="left"/>
      </w:pPr>
      <w:r>
        <w:rPr>
          <w:noProof/>
          <w:lang w:val="es-ES"/>
        </w:rPr>
        <w:drawing>
          <wp:inline distT="0" distB="0" distL="0" distR="0" wp14:anchorId="7A6F7E21" wp14:editId="2246A815">
            <wp:extent cx="5857336" cy="6547449"/>
            <wp:effectExtent l="12700" t="12700" r="60960" b="3175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F26133" w14:textId="77777777" w:rsidR="005061BC" w:rsidRDefault="005061BC" w:rsidP="00A77CA9">
      <w:pPr>
        <w:spacing w:before="120" w:after="120"/>
        <w:ind w:left="284"/>
        <w:rPr>
          <w:b/>
        </w:rPr>
      </w:pPr>
    </w:p>
    <w:p w14:paraId="3087A0C5" w14:textId="77777777" w:rsidR="00A77CA9" w:rsidRPr="00A77CA9" w:rsidRDefault="00A77CA9" w:rsidP="00A77CA9">
      <w:pPr>
        <w:spacing w:before="120" w:after="120"/>
        <w:ind w:left="284"/>
        <w:rPr>
          <w:b/>
        </w:rPr>
      </w:pPr>
      <w:r w:rsidRPr="00A77CA9">
        <w:rPr>
          <w:b/>
        </w:rPr>
        <w:t>Figure 1 Proposed grievance processing steps</w:t>
      </w:r>
      <w:r>
        <w:rPr>
          <w:b/>
        </w:rPr>
        <w:t>,</w:t>
      </w:r>
      <w:r w:rsidRPr="00A77CA9">
        <w:rPr>
          <w:b/>
        </w:rPr>
        <w:t xml:space="preserve"> functional organization levels and responsibilities</w:t>
      </w:r>
    </w:p>
    <w:p w14:paraId="5E2F64BB" w14:textId="77777777" w:rsidR="00E41C57" w:rsidRPr="00A77CA9" w:rsidRDefault="00E41C57" w:rsidP="00E41C57">
      <w:pPr>
        <w:spacing w:before="120" w:after="120"/>
      </w:pPr>
    </w:p>
    <w:p w14:paraId="5B38387E" w14:textId="77777777" w:rsidR="00E41C57" w:rsidRDefault="00E41C57" w:rsidP="00E41C57">
      <w:pPr>
        <w:spacing w:before="120" w:after="120"/>
      </w:pPr>
    </w:p>
    <w:p w14:paraId="16DC1C75" w14:textId="77777777" w:rsidR="00A77CA9" w:rsidRDefault="00A77CA9">
      <w:pPr>
        <w:jc w:val="left"/>
      </w:pPr>
      <w:r>
        <w:br w:type="page"/>
      </w:r>
    </w:p>
    <w:p w14:paraId="153C7073" w14:textId="77777777" w:rsidR="009B1A1A" w:rsidRPr="000D356E" w:rsidRDefault="009B1A1A" w:rsidP="009B1A1A">
      <w:pPr>
        <w:spacing w:before="120" w:after="120"/>
      </w:pPr>
      <w:r w:rsidRPr="000D356E">
        <w:lastRenderedPageBreak/>
        <w:t xml:space="preserve">The following paragraphs describe the procedure of handling grievances related to the subject project as listed in Figure </w:t>
      </w:r>
      <w:r>
        <w:t xml:space="preserve">1 </w:t>
      </w:r>
      <w:r w:rsidRPr="000D356E">
        <w:t>above.</w:t>
      </w:r>
    </w:p>
    <w:p w14:paraId="4AB2AB3E" w14:textId="77777777" w:rsidR="009B1A1A" w:rsidRPr="000D356E" w:rsidRDefault="009B1A1A" w:rsidP="009B1A1A">
      <w:pPr>
        <w:spacing w:before="120" w:after="120"/>
      </w:pPr>
      <w:r w:rsidRPr="000D356E">
        <w:t>Initially</w:t>
      </w:r>
      <w:r>
        <w:t xml:space="preserve"> OHL Industrial Jordan will </w:t>
      </w:r>
      <w:r w:rsidRPr="005061BC">
        <w:rPr>
          <w:b/>
          <w:color w:val="0000FF"/>
        </w:rPr>
        <w:t>publish the Grievance Mechanism</w:t>
      </w:r>
      <w:r>
        <w:t xml:space="preserve"> giving it to all the employees (direct and subcontractors employees) with the Handbook</w:t>
      </w:r>
      <w:r w:rsidR="00412434">
        <w:t xml:space="preserve"> </w:t>
      </w:r>
      <w:r w:rsidR="00D24CC3" w:rsidRPr="003D2B11">
        <w:t>(E0016</w:t>
      </w:r>
      <w:r w:rsidR="00412434" w:rsidRPr="003D2B11">
        <w:t>-PM-PMT-GE-MA-00G002)</w:t>
      </w:r>
      <w:r w:rsidRPr="003D2B11">
        <w:t>,</w:t>
      </w:r>
      <w:r>
        <w:t xml:space="preserve"> at the moment of signing the labor contract. The employees will sign a receipt and it will be recorded by the HSE Site Manager.</w:t>
      </w:r>
    </w:p>
    <w:p w14:paraId="43603D98" w14:textId="77777777" w:rsidR="007400CE" w:rsidRDefault="009B1A1A" w:rsidP="009B1A1A">
      <w:pPr>
        <w:spacing w:before="120" w:after="120"/>
      </w:pPr>
      <w:r w:rsidRPr="000D356E">
        <w:t xml:space="preserve">Once the PAPs are informed of the grievance procedure and </w:t>
      </w:r>
      <w:r>
        <w:t>can easily access it, OHLI Jordan</w:t>
      </w:r>
      <w:r w:rsidRPr="000D356E">
        <w:t xml:space="preserve"> will need to </w:t>
      </w:r>
      <w:r w:rsidRPr="005061BC">
        <w:rPr>
          <w:b/>
          <w:color w:val="0000FF"/>
        </w:rPr>
        <w:t>receive and keep track of the grievances</w:t>
      </w:r>
      <w:r w:rsidRPr="009B1A1A">
        <w:t xml:space="preserve"> </w:t>
      </w:r>
      <w:r w:rsidRPr="000D356E">
        <w:t>and establish a</w:t>
      </w:r>
      <w:r>
        <w:t xml:space="preserve"> </w:t>
      </w:r>
      <w:r w:rsidRPr="000D356E">
        <w:t>method of collection, recording and registering each claim as it comes in.</w:t>
      </w:r>
      <w:r>
        <w:t xml:space="preserve"> The form to register a complaint is shown as Appendix 1.</w:t>
      </w:r>
      <w:r w:rsidRPr="008951FB">
        <w:t xml:space="preserve"> </w:t>
      </w:r>
      <w:r w:rsidRPr="000D356E">
        <w:t>The</w:t>
      </w:r>
      <w:r w:rsidRPr="009B1A1A">
        <w:t xml:space="preserve"> </w:t>
      </w:r>
      <w:r>
        <w:t xml:space="preserve">LLO </w:t>
      </w:r>
      <w:r w:rsidRPr="000D356E">
        <w:t>will receive and handle</w:t>
      </w:r>
      <w:r>
        <w:t xml:space="preserve"> </w:t>
      </w:r>
      <w:r w:rsidRPr="000D356E">
        <w:t>claim</w:t>
      </w:r>
      <w:r>
        <w:t xml:space="preserve">s </w:t>
      </w:r>
      <w:r w:rsidRPr="000D356E">
        <w:t>and</w:t>
      </w:r>
      <w:r>
        <w:t xml:space="preserve"> </w:t>
      </w:r>
      <w:r w:rsidRPr="000D356E">
        <w:t xml:space="preserve">provide a confirmation number and issue a timeline for response to the complainant. During the construction phase, the </w:t>
      </w:r>
      <w:r>
        <w:t>OHLIJ</w:t>
      </w:r>
      <w:r w:rsidRPr="000D356E">
        <w:t xml:space="preserve"> site employees</w:t>
      </w:r>
      <w:r>
        <w:t xml:space="preserve"> </w:t>
      </w:r>
      <w:r w:rsidRPr="000D356E">
        <w:t xml:space="preserve">as well as the </w:t>
      </w:r>
      <w:r>
        <w:t xml:space="preserve">Site Subcontractors Managers </w:t>
      </w:r>
      <w:r w:rsidRPr="000D356E">
        <w:t xml:space="preserve">should collect and record </w:t>
      </w:r>
      <w:r>
        <w:t xml:space="preserve">its </w:t>
      </w:r>
      <w:r w:rsidRPr="000D356E">
        <w:t>grievance claims and</w:t>
      </w:r>
      <w:r>
        <w:t xml:space="preserve"> </w:t>
      </w:r>
      <w:r w:rsidRPr="000D356E">
        <w:t>inform</w:t>
      </w:r>
      <w:r>
        <w:t xml:space="preserve"> </w:t>
      </w:r>
      <w:r w:rsidRPr="000D356E">
        <w:t xml:space="preserve">the </w:t>
      </w:r>
      <w:r>
        <w:t xml:space="preserve">LLO </w:t>
      </w:r>
      <w:r w:rsidRPr="000D356E">
        <w:t>for documenting and tracking.</w:t>
      </w:r>
    </w:p>
    <w:p w14:paraId="5E27C26A" w14:textId="77777777" w:rsidR="007400CE" w:rsidRPr="003D2B11" w:rsidRDefault="007400CE" w:rsidP="007400CE">
      <w:pPr>
        <w:keepNext/>
        <w:keepLines/>
        <w:rPr>
          <w:lang w:val="en-US"/>
        </w:rPr>
      </w:pPr>
      <w:r w:rsidRPr="003D2B11">
        <w:rPr>
          <w:lang w:val="en-US"/>
        </w:rPr>
        <w:t>Each complaint whether from an individual or an anonymous way from site employees will be considered.</w:t>
      </w:r>
    </w:p>
    <w:p w14:paraId="365A4050" w14:textId="77777777" w:rsidR="009B1A1A" w:rsidRPr="000D356E" w:rsidRDefault="007400CE" w:rsidP="00412434">
      <w:pPr>
        <w:keepNext/>
        <w:keepLines/>
      </w:pPr>
      <w:r w:rsidRPr="003D2B11">
        <w:rPr>
          <w:lang w:val="en-US"/>
        </w:rPr>
        <w:t>When a grievance, claim or suggestion is submitted by an individual or anonymously, there will be no retributions</w:t>
      </w:r>
      <w:r w:rsidR="00412434" w:rsidRPr="003D2B11">
        <w:rPr>
          <w:lang w:val="en-US"/>
        </w:rPr>
        <w:t xml:space="preserve"> on behalf of OHLIJ</w:t>
      </w:r>
      <w:r w:rsidRPr="003D2B11">
        <w:rPr>
          <w:lang w:val="en-US"/>
        </w:rPr>
        <w:t>.</w:t>
      </w:r>
      <w:r w:rsidR="009B1A1A" w:rsidRPr="000D356E">
        <w:t xml:space="preserve"> </w:t>
      </w:r>
    </w:p>
    <w:p w14:paraId="3F6214CE" w14:textId="77777777" w:rsidR="009B1A1A" w:rsidRPr="000D356E" w:rsidRDefault="009B1A1A" w:rsidP="009B1A1A">
      <w:pPr>
        <w:spacing w:before="120" w:after="120"/>
      </w:pPr>
      <w:r w:rsidRPr="000D356E">
        <w:t>The</w:t>
      </w:r>
      <w:r>
        <w:t xml:space="preserve"> </w:t>
      </w:r>
      <w:r w:rsidRPr="009B1A1A">
        <w:t>LLO</w:t>
      </w:r>
      <w:r>
        <w:t xml:space="preserve"> </w:t>
      </w:r>
      <w:r w:rsidRPr="000D356E">
        <w:t>will prepare and maintain a grievance log/registry</w:t>
      </w:r>
      <w:r>
        <w:t xml:space="preserve"> </w:t>
      </w:r>
      <w:r w:rsidRPr="000D356E">
        <w:t>and/or a simple database</w:t>
      </w:r>
      <w:r>
        <w:t>, The Grievance and Commitment Registry,</w:t>
      </w:r>
      <w:r w:rsidRPr="000D356E">
        <w:t xml:space="preserve"> for tracking the complaints and the resolution status. </w:t>
      </w:r>
      <w:r w:rsidRPr="00E22CE6">
        <w:t>The proposed registration template is sho</w:t>
      </w:r>
      <w:r>
        <w:t>wn as</w:t>
      </w:r>
      <w:r w:rsidRPr="00E22CE6">
        <w:t xml:space="preserve"> A</w:t>
      </w:r>
      <w:r>
        <w:t>ppendix</w:t>
      </w:r>
      <w:r w:rsidRPr="00E22CE6">
        <w:t xml:space="preserve"> 2 of this document</w:t>
      </w:r>
      <w:r>
        <w:t>.</w:t>
      </w:r>
    </w:p>
    <w:p w14:paraId="30C4F136" w14:textId="77777777" w:rsidR="009B1A1A" w:rsidRDefault="009B1A1A" w:rsidP="009B1A1A">
      <w:pPr>
        <w:spacing w:before="120" w:after="120"/>
      </w:pPr>
    </w:p>
    <w:p w14:paraId="0E667E4F" w14:textId="77777777" w:rsidR="009B1A1A" w:rsidRPr="000F75FF" w:rsidRDefault="009B1A1A" w:rsidP="009B1A1A">
      <w:pPr>
        <w:spacing w:before="120" w:after="120"/>
      </w:pPr>
      <w:r w:rsidRPr="000F75FF">
        <w:t xml:space="preserve">Generally, </w:t>
      </w:r>
      <w:r>
        <w:t>the employee</w:t>
      </w:r>
      <w:r w:rsidRPr="000F75FF">
        <w:t xml:space="preserve"> should establish contact </w:t>
      </w:r>
      <w:r w:rsidRPr="00853375">
        <w:t>with his Subcontractor Site Manager</w:t>
      </w:r>
      <w:r>
        <w:t>, or with the LLO, for OHLIJ employees</w:t>
      </w:r>
      <w:r w:rsidRPr="00853375">
        <w:t xml:space="preserve"> in </w:t>
      </w:r>
      <w:r w:rsidRPr="000F75FF">
        <w:t>order to:</w:t>
      </w:r>
    </w:p>
    <w:p w14:paraId="0D086070" w14:textId="77777777" w:rsidR="009B1A1A" w:rsidRPr="000F75FF" w:rsidRDefault="009B1A1A" w:rsidP="009B1A1A">
      <w:pPr>
        <w:pStyle w:val="Prrafodelista"/>
        <w:widowControl w:val="0"/>
        <w:numPr>
          <w:ilvl w:val="0"/>
          <w:numId w:val="27"/>
        </w:numPr>
        <w:spacing w:before="120" w:after="120" w:line="360" w:lineRule="auto"/>
        <w:contextualSpacing w:val="0"/>
      </w:pPr>
      <w:r w:rsidRPr="000F75FF">
        <w:t xml:space="preserve">Ensure proper documentation and reporting of the </w:t>
      </w:r>
      <w:proofErr w:type="gramStart"/>
      <w:r w:rsidRPr="000F75FF">
        <w:t>claim;</w:t>
      </w:r>
      <w:proofErr w:type="gramEnd"/>
    </w:p>
    <w:p w14:paraId="156863F5" w14:textId="77777777" w:rsidR="009B1A1A" w:rsidRPr="000F75FF" w:rsidRDefault="009B1A1A" w:rsidP="009B1A1A">
      <w:pPr>
        <w:pStyle w:val="Prrafodelista"/>
        <w:widowControl w:val="0"/>
        <w:numPr>
          <w:ilvl w:val="0"/>
          <w:numId w:val="27"/>
        </w:numPr>
        <w:spacing w:before="120" w:after="120" w:line="360" w:lineRule="auto"/>
        <w:contextualSpacing w:val="0"/>
      </w:pPr>
      <w:r w:rsidRPr="000F75FF">
        <w:t xml:space="preserve">Ensure proper documentation and reporting of the </w:t>
      </w:r>
      <w:r>
        <w:t xml:space="preserve">employee </w:t>
      </w:r>
      <w:r w:rsidRPr="000F75FF">
        <w:t>information (identity, contact information, and reference number</w:t>
      </w:r>
      <w:proofErr w:type="gramStart"/>
      <w:r w:rsidRPr="000F75FF">
        <w:t>);</w:t>
      </w:r>
      <w:proofErr w:type="gramEnd"/>
    </w:p>
    <w:p w14:paraId="60CF7B7A" w14:textId="77777777" w:rsidR="009B1A1A" w:rsidRPr="000F75FF" w:rsidRDefault="009B1A1A" w:rsidP="009B1A1A">
      <w:pPr>
        <w:pStyle w:val="Prrafodelista"/>
        <w:widowControl w:val="0"/>
        <w:numPr>
          <w:ilvl w:val="0"/>
          <w:numId w:val="27"/>
        </w:numPr>
        <w:spacing w:before="120" w:after="120" w:line="360" w:lineRule="auto"/>
        <w:contextualSpacing w:val="0"/>
      </w:pPr>
      <w:r w:rsidRPr="000F75FF">
        <w:t xml:space="preserve">Ensure that the </w:t>
      </w:r>
      <w:r>
        <w:t>employee</w:t>
      </w:r>
      <w:r w:rsidRPr="000F75FF">
        <w:t xml:space="preserve"> provides all the needed information and details, and signed the grievance </w:t>
      </w:r>
      <w:proofErr w:type="gramStart"/>
      <w:r w:rsidRPr="000F75FF">
        <w:t>form</w:t>
      </w:r>
      <w:r>
        <w:t>;</w:t>
      </w:r>
      <w:proofErr w:type="gramEnd"/>
    </w:p>
    <w:p w14:paraId="12C0F07C" w14:textId="77777777" w:rsidR="009B1A1A" w:rsidRDefault="009B1A1A" w:rsidP="009B1A1A">
      <w:pPr>
        <w:pStyle w:val="Prrafodelista"/>
        <w:widowControl w:val="0"/>
        <w:numPr>
          <w:ilvl w:val="0"/>
          <w:numId w:val="27"/>
        </w:numPr>
        <w:spacing w:before="120" w:after="120" w:line="360" w:lineRule="auto"/>
        <w:contextualSpacing w:val="0"/>
      </w:pPr>
      <w:r>
        <w:t>Give a copy</w:t>
      </w:r>
      <w:r w:rsidRPr="000F75FF">
        <w:t xml:space="preserve"> </w:t>
      </w:r>
      <w:r>
        <w:t xml:space="preserve">in order to </w:t>
      </w:r>
      <w:r w:rsidRPr="000F75FF">
        <w:t>pro</w:t>
      </w:r>
      <w:r>
        <w:t>ve</w:t>
      </w:r>
      <w:r w:rsidRPr="000F75FF">
        <w:t xml:space="preserve"> </w:t>
      </w:r>
      <w:r>
        <w:t>the reception of</w:t>
      </w:r>
      <w:r w:rsidRPr="000F75FF">
        <w:t xml:space="preserve"> the claim.</w:t>
      </w:r>
    </w:p>
    <w:p w14:paraId="0ED66D83" w14:textId="77777777" w:rsidR="009B1A1A" w:rsidRPr="00853375" w:rsidRDefault="009B1A1A" w:rsidP="005061BC">
      <w:pPr>
        <w:spacing w:before="120" w:after="120"/>
      </w:pPr>
      <w:r>
        <w:t xml:space="preserve">In case the employee doesn’t have any solution in a period of two weeks, he/she will be able to contact to The LLO in order to make sure that his/her complaints are being processed. </w:t>
      </w:r>
    </w:p>
    <w:p w14:paraId="5333F15D" w14:textId="77777777" w:rsidR="009B1A1A" w:rsidRDefault="009B1A1A" w:rsidP="005061BC">
      <w:pPr>
        <w:spacing w:before="120" w:after="120"/>
      </w:pPr>
    </w:p>
    <w:p w14:paraId="0ABF4E29" w14:textId="77777777" w:rsidR="009B1A1A" w:rsidRPr="000F75FF" w:rsidRDefault="009B1A1A" w:rsidP="005061BC">
      <w:pPr>
        <w:spacing w:before="120" w:after="120"/>
      </w:pPr>
      <w:r>
        <w:t xml:space="preserve">OHLI Jordan </w:t>
      </w:r>
      <w:r w:rsidRPr="005061BC">
        <w:t xml:space="preserve">will </w:t>
      </w:r>
      <w:r w:rsidRPr="005061BC">
        <w:rPr>
          <w:b/>
          <w:color w:val="0000FF"/>
        </w:rPr>
        <w:t>review and investigate the complaint’s legitimacy for validation purposes</w:t>
      </w:r>
      <w:r w:rsidRPr="000F75FF">
        <w:t xml:space="preserve">. The extent of the review will depend on how problematic the complaint is. </w:t>
      </w:r>
    </w:p>
    <w:p w14:paraId="68263869" w14:textId="77777777" w:rsidR="009B1A1A" w:rsidRDefault="009B1A1A" w:rsidP="005061BC">
      <w:pPr>
        <w:spacing w:before="120" w:after="120"/>
      </w:pPr>
      <w:r>
        <w:t xml:space="preserve">This step will involve setting up the </w:t>
      </w:r>
      <w:r w:rsidRPr="00BE0244">
        <w:t>Grievance Committee</w:t>
      </w:r>
      <w:r>
        <w:t xml:space="preserve"> which will be formed by: </w:t>
      </w:r>
    </w:p>
    <w:p w14:paraId="1D4EF2DB" w14:textId="77777777" w:rsidR="009B1A1A" w:rsidRDefault="009B1A1A" w:rsidP="009B1A1A">
      <w:pPr>
        <w:pStyle w:val="Prrafodelista"/>
        <w:widowControl w:val="0"/>
        <w:numPr>
          <w:ilvl w:val="0"/>
          <w:numId w:val="29"/>
        </w:numPr>
        <w:spacing w:before="120" w:after="120" w:line="360" w:lineRule="auto"/>
        <w:contextualSpacing w:val="0"/>
      </w:pPr>
      <w:r>
        <w:t>Subcontractor Site Manager</w:t>
      </w:r>
    </w:p>
    <w:p w14:paraId="78C785CF" w14:textId="77777777" w:rsidR="009B1A1A" w:rsidRDefault="009B1A1A" w:rsidP="009B1A1A">
      <w:pPr>
        <w:pStyle w:val="Prrafodelista"/>
        <w:widowControl w:val="0"/>
        <w:numPr>
          <w:ilvl w:val="0"/>
          <w:numId w:val="29"/>
        </w:numPr>
        <w:spacing w:before="120" w:after="120" w:line="360" w:lineRule="auto"/>
        <w:contextualSpacing w:val="0"/>
      </w:pPr>
      <w:r>
        <w:t>LLO</w:t>
      </w:r>
    </w:p>
    <w:p w14:paraId="196556A1" w14:textId="77777777" w:rsidR="009B1A1A" w:rsidRDefault="009B1A1A" w:rsidP="009B1A1A">
      <w:pPr>
        <w:pStyle w:val="Prrafodelista"/>
        <w:widowControl w:val="0"/>
        <w:numPr>
          <w:ilvl w:val="0"/>
          <w:numId w:val="29"/>
        </w:numPr>
        <w:spacing w:before="120" w:after="120" w:line="360" w:lineRule="auto"/>
        <w:contextualSpacing w:val="0"/>
      </w:pPr>
      <w:r>
        <w:t>An appointed person from the Project Management Team.</w:t>
      </w:r>
    </w:p>
    <w:p w14:paraId="5FB91EDA" w14:textId="77777777" w:rsidR="009B1A1A" w:rsidRDefault="009B1A1A" w:rsidP="005061BC">
      <w:pPr>
        <w:spacing w:before="120" w:after="120"/>
      </w:pPr>
      <w:r>
        <w:t xml:space="preserve">The Grievance Committee will be responsible for investigating, validating and assessing the claim in addition to negotiation with PAPs where necessary. </w:t>
      </w:r>
    </w:p>
    <w:p w14:paraId="5BE16C28" w14:textId="77777777" w:rsidR="009B1A1A" w:rsidRDefault="009B1A1A" w:rsidP="005061BC">
      <w:pPr>
        <w:spacing w:before="120" w:after="120"/>
      </w:pPr>
      <w:r>
        <w:t>Once a complaint is received, the Grievance Committee will:</w:t>
      </w:r>
    </w:p>
    <w:p w14:paraId="71FF2800" w14:textId="77777777" w:rsidR="009B1A1A" w:rsidRDefault="009B1A1A" w:rsidP="009B1A1A">
      <w:pPr>
        <w:pStyle w:val="Prrafodelista"/>
        <w:widowControl w:val="0"/>
        <w:numPr>
          <w:ilvl w:val="0"/>
          <w:numId w:val="30"/>
        </w:numPr>
        <w:spacing w:before="120" w:after="120" w:line="360" w:lineRule="auto"/>
        <w:contextualSpacing w:val="0"/>
      </w:pPr>
      <w:r>
        <w:t>Investigate the complaint.</w:t>
      </w:r>
    </w:p>
    <w:p w14:paraId="64AE704C" w14:textId="77777777" w:rsidR="009B1A1A" w:rsidRDefault="009B1A1A" w:rsidP="009B1A1A">
      <w:pPr>
        <w:pStyle w:val="Prrafodelista"/>
        <w:widowControl w:val="0"/>
        <w:numPr>
          <w:ilvl w:val="0"/>
          <w:numId w:val="30"/>
        </w:numPr>
        <w:spacing w:before="120" w:after="120" w:line="360" w:lineRule="auto"/>
        <w:contextualSpacing w:val="0"/>
      </w:pPr>
      <w:r>
        <w:lastRenderedPageBreak/>
        <w:t xml:space="preserve">Call the complainant to a meeting after receiving the complaint in order to discuss it. </w:t>
      </w:r>
    </w:p>
    <w:p w14:paraId="13170DD2" w14:textId="77777777" w:rsidR="009B1A1A" w:rsidRDefault="009B1A1A" w:rsidP="009B1A1A">
      <w:pPr>
        <w:pStyle w:val="Prrafodelista"/>
        <w:widowControl w:val="0"/>
        <w:numPr>
          <w:ilvl w:val="0"/>
          <w:numId w:val="30"/>
        </w:numPr>
        <w:spacing w:before="120" w:after="120" w:line="360" w:lineRule="auto"/>
        <w:contextualSpacing w:val="0"/>
      </w:pPr>
      <w:r>
        <w:t xml:space="preserve">After the meeting, the Subcontractor Site Manager and the LLO shall give the complainant a written decision. </w:t>
      </w:r>
      <w:r w:rsidRPr="000F75FF">
        <w:t>If further discussion is needed with the complainant</w:t>
      </w:r>
      <w:r>
        <w:t>, the Site Manager would be in charge of taking action to resolve it.</w:t>
      </w:r>
    </w:p>
    <w:p w14:paraId="7679EE94" w14:textId="77777777" w:rsidR="009B1A1A" w:rsidRDefault="009B1A1A" w:rsidP="005061BC">
      <w:pPr>
        <w:spacing w:before="120" w:after="120"/>
      </w:pPr>
      <w:r>
        <w:t>The complaints shall be organized in categories, and in the case that numerous complaints are being received at some point during the project duration, it is recommended to resolve them in the order they are received unless it’s received a complaint that is so urgent that it has to be taken into consideration immediately.</w:t>
      </w:r>
    </w:p>
    <w:p w14:paraId="3EC293EF" w14:textId="77777777" w:rsidR="009B1A1A" w:rsidRDefault="009B1A1A" w:rsidP="009B1A1A">
      <w:pPr>
        <w:spacing w:after="200" w:line="276" w:lineRule="auto"/>
        <w:contextualSpacing/>
      </w:pPr>
    </w:p>
    <w:p w14:paraId="49B20E84" w14:textId="77777777" w:rsidR="009B1A1A" w:rsidRPr="000F75FF" w:rsidRDefault="009B1A1A" w:rsidP="005061BC">
      <w:pPr>
        <w:spacing w:before="120" w:after="120"/>
      </w:pPr>
      <w:r w:rsidRPr="000F75FF">
        <w:t xml:space="preserve">Once the grievance is investigated and clarified, </w:t>
      </w:r>
      <w:r>
        <w:t xml:space="preserve">The Subcontractor Site </w:t>
      </w:r>
      <w:r w:rsidRPr="00623BDC">
        <w:t>Manager</w:t>
      </w:r>
      <w:r>
        <w:t>,</w:t>
      </w:r>
      <w:r w:rsidRPr="00623BDC">
        <w:t xml:space="preserve"> </w:t>
      </w:r>
      <w:r>
        <w:t>or the LLO, for OHLIJ employees,</w:t>
      </w:r>
      <w:r w:rsidRPr="00853375">
        <w:t xml:space="preserve"> </w:t>
      </w:r>
      <w:r w:rsidRPr="000F75FF">
        <w:t xml:space="preserve">will </w:t>
      </w:r>
      <w:r w:rsidRPr="005061BC">
        <w:rPr>
          <w:b/>
          <w:color w:val="0000FF"/>
        </w:rPr>
        <w:t>develop and decide resolution options and prepare a response</w:t>
      </w:r>
      <w:r w:rsidRPr="000F75FF">
        <w:t>.</w:t>
      </w:r>
      <w:r>
        <w:t xml:space="preserve"> </w:t>
      </w:r>
      <w:r w:rsidRPr="000F75FF">
        <w:t xml:space="preserve">Each claim will be addressed based on the nature of grievance. If the resolution is simple and straight forward, </w:t>
      </w:r>
      <w:r>
        <w:t>The Subcontractor Site Manager</w:t>
      </w:r>
      <w:r w:rsidRPr="000F75FF">
        <w:t xml:space="preserve"> will decide the appropriate resolution based on the options. If further discussion is needed with the complainant, </w:t>
      </w:r>
      <w:r>
        <w:t>OHLI Jordan</w:t>
      </w:r>
      <w:r w:rsidRPr="000F75FF">
        <w:t xml:space="preserve"> can negotiate</w:t>
      </w:r>
      <w:r>
        <w:t xml:space="preserve"> </w:t>
      </w:r>
      <w:r w:rsidRPr="000F75FF">
        <w:t xml:space="preserve">an applicable and appropriate resolution. </w:t>
      </w:r>
    </w:p>
    <w:p w14:paraId="4EE3BDDC" w14:textId="77777777" w:rsidR="009B1A1A" w:rsidRPr="000F75FF" w:rsidRDefault="009B1A1A" w:rsidP="005061BC">
      <w:pPr>
        <w:spacing w:before="120" w:after="120"/>
      </w:pPr>
      <w:r w:rsidRPr="000F75FF">
        <w:t>The Grievance Committee</w:t>
      </w:r>
      <w:r>
        <w:t xml:space="preserve"> </w:t>
      </w:r>
      <w:r w:rsidRPr="000F75FF">
        <w:t>should issue resolutions taking into account the following factors:</w:t>
      </w:r>
    </w:p>
    <w:p w14:paraId="11F78DF2" w14:textId="77777777" w:rsidR="009B1A1A" w:rsidRPr="00824F6E" w:rsidRDefault="009B1A1A" w:rsidP="009B1A1A">
      <w:pPr>
        <w:pStyle w:val="Prrafodelista"/>
        <w:widowControl w:val="0"/>
        <w:numPr>
          <w:ilvl w:val="0"/>
          <w:numId w:val="28"/>
        </w:numPr>
        <w:spacing w:before="120" w:after="120" w:line="360" w:lineRule="auto"/>
        <w:contextualSpacing w:val="0"/>
      </w:pPr>
      <w:r w:rsidRPr="00824F6E">
        <w:t>Nature of the issue or claim</w:t>
      </w:r>
    </w:p>
    <w:p w14:paraId="610D3B67" w14:textId="77777777" w:rsidR="009B1A1A" w:rsidRPr="00824F6E" w:rsidRDefault="009B1A1A" w:rsidP="009B1A1A">
      <w:pPr>
        <w:pStyle w:val="Prrafodelista"/>
        <w:widowControl w:val="0"/>
        <w:numPr>
          <w:ilvl w:val="0"/>
          <w:numId w:val="28"/>
        </w:numPr>
        <w:spacing w:before="120" w:after="120" w:line="360" w:lineRule="auto"/>
        <w:contextualSpacing w:val="0"/>
      </w:pPr>
      <w:r w:rsidRPr="00824F6E">
        <w:t>Frequency of occurrence</w:t>
      </w:r>
    </w:p>
    <w:p w14:paraId="53ACCAFD" w14:textId="77777777" w:rsidR="009B1A1A" w:rsidRPr="00824F6E" w:rsidRDefault="009B1A1A" w:rsidP="009B1A1A">
      <w:pPr>
        <w:pStyle w:val="Prrafodelista"/>
        <w:widowControl w:val="0"/>
        <w:numPr>
          <w:ilvl w:val="0"/>
          <w:numId w:val="28"/>
        </w:numPr>
        <w:spacing w:before="120" w:after="120" w:line="360" w:lineRule="auto"/>
        <w:contextualSpacing w:val="0"/>
      </w:pPr>
      <w:r w:rsidRPr="00824F6E">
        <w:t>Number of complainants</w:t>
      </w:r>
    </w:p>
    <w:p w14:paraId="26F42D52" w14:textId="77777777" w:rsidR="009B1A1A" w:rsidRPr="000F75FF" w:rsidRDefault="009B1A1A" w:rsidP="005061BC">
      <w:pPr>
        <w:spacing w:before="120" w:after="120"/>
      </w:pPr>
      <w:r w:rsidRPr="000F75FF">
        <w:t>When the resolution is final and accepted, a clear response must be communicated to the complainants that should be provided within a period of time, mentioning the required commitments.</w:t>
      </w:r>
    </w:p>
    <w:p w14:paraId="007B5B5D" w14:textId="77777777" w:rsidR="009B1A1A" w:rsidRDefault="009B1A1A" w:rsidP="005061BC">
      <w:pPr>
        <w:spacing w:before="120" w:after="120"/>
      </w:pPr>
      <w:r w:rsidRPr="000F75FF">
        <w:t xml:space="preserve">If the claim was rejected for reasons such as being ineligible has no basis or no action is required, then the </w:t>
      </w:r>
      <w:r>
        <w:t xml:space="preserve">LLO </w:t>
      </w:r>
      <w:r w:rsidRPr="000F75FF">
        <w:t>must put together a diplomatic response explaining the reason for rejection to the complainant with evidence where applicable.</w:t>
      </w:r>
    </w:p>
    <w:p w14:paraId="176CB795" w14:textId="77777777" w:rsidR="00412434" w:rsidRPr="00412434" w:rsidRDefault="00412434" w:rsidP="00412434">
      <w:pPr>
        <w:spacing w:after="240"/>
        <w:rPr>
          <w:lang w:val="en-US"/>
        </w:rPr>
      </w:pPr>
      <w:r w:rsidRPr="003D2B11">
        <w:t>The resolution of complaints anonymously, will be published in the office of the LLO on the bulletin board.</w:t>
      </w:r>
    </w:p>
    <w:p w14:paraId="40CB9CD5" w14:textId="77777777" w:rsidR="009B1A1A" w:rsidRPr="000F75FF" w:rsidRDefault="009B1A1A" w:rsidP="005061BC">
      <w:pPr>
        <w:spacing w:before="120" w:after="120"/>
      </w:pPr>
      <w:r w:rsidRPr="000F75FF">
        <w:t>Cases/complaints shall be closed when an agreement is reached with the complainants. This shall be recorded in the grievance log or data base accordingly, long with the closing date, and any other supporting documentation of photos to be stored for future reference.</w:t>
      </w:r>
    </w:p>
    <w:p w14:paraId="5E4C6437" w14:textId="77777777" w:rsidR="009B1A1A" w:rsidRPr="000F75FF" w:rsidRDefault="009B1A1A" w:rsidP="005061BC">
      <w:pPr>
        <w:spacing w:before="120" w:after="120"/>
      </w:pPr>
      <w:r w:rsidRPr="000F75FF">
        <w:t xml:space="preserve">The final step is </w:t>
      </w:r>
      <w:r w:rsidRPr="005061BC">
        <w:rPr>
          <w:b/>
          <w:color w:val="0000FF"/>
        </w:rPr>
        <w:t>Monitoring, Reporting, and Evaluating the Grievance Mechanism</w:t>
      </w:r>
      <w:r w:rsidRPr="000F75FF">
        <w:t>.</w:t>
      </w:r>
      <w:r>
        <w:t xml:space="preserve"> </w:t>
      </w:r>
      <w:r w:rsidRPr="000F75FF">
        <w:t>This is important to evaluate the effectiveness of the grievance mechanism and for continuous improvement and adjustments of the system.</w:t>
      </w:r>
    </w:p>
    <w:p w14:paraId="33AD896B" w14:textId="77777777" w:rsidR="009B1A1A" w:rsidRPr="000F75FF" w:rsidRDefault="009B1A1A" w:rsidP="005061BC">
      <w:pPr>
        <w:spacing w:before="120" w:after="120"/>
      </w:pPr>
      <w:r w:rsidRPr="000F75FF">
        <w:t>The Senior Project Manager</w:t>
      </w:r>
      <w:r>
        <w:t xml:space="preserve"> </w:t>
      </w:r>
      <w:r w:rsidRPr="000F75FF">
        <w:t xml:space="preserve">can be involved in this process to track the performance of the grievance mechanism and implement necessary changes. Top Management can be involved where needed. </w:t>
      </w:r>
    </w:p>
    <w:p w14:paraId="237D95E1" w14:textId="77777777" w:rsidR="009B1A1A" w:rsidRDefault="009B1A1A" w:rsidP="009B1A1A">
      <w:pPr>
        <w:spacing w:before="120" w:after="120" w:line="360" w:lineRule="auto"/>
      </w:pPr>
    </w:p>
    <w:p w14:paraId="23EBA192" w14:textId="77777777" w:rsidR="009B1A1A" w:rsidRPr="000F75FF" w:rsidRDefault="009B1A1A" w:rsidP="005061BC">
      <w:pPr>
        <w:spacing w:before="120" w:after="120"/>
      </w:pPr>
      <w:r w:rsidRPr="000F75FF">
        <w:t>It is also recommended that the</w:t>
      </w:r>
      <w:r w:rsidRPr="005061BC">
        <w:t xml:space="preserve"> </w:t>
      </w:r>
      <w:r w:rsidRPr="00C1597F">
        <w:t xml:space="preserve">LLO summarizes all subcontractors’ registers and prepares a monthly </w:t>
      </w:r>
      <w:r w:rsidRPr="000F75FF">
        <w:t xml:space="preserve">progress </w:t>
      </w:r>
      <w:r>
        <w:t>report to be communicated to OHLIJ</w:t>
      </w:r>
      <w:r w:rsidRPr="000F75FF">
        <w:t>’s top management to inform them of the status of the complaints.</w:t>
      </w:r>
    </w:p>
    <w:p w14:paraId="21A226CC" w14:textId="77777777" w:rsidR="009B1A1A" w:rsidRDefault="009B1A1A" w:rsidP="005061BC">
      <w:pPr>
        <w:spacing w:before="120" w:after="120"/>
      </w:pPr>
      <w:r w:rsidRPr="000F75FF">
        <w:t xml:space="preserve">If the affected person is not satisfied with the results, he/she can lodge a case </w:t>
      </w:r>
      <w:r>
        <w:t xml:space="preserve">within the civil court of law. </w:t>
      </w:r>
    </w:p>
    <w:p w14:paraId="64B721E5" w14:textId="77777777" w:rsidR="00147955" w:rsidRDefault="00147955">
      <w:pPr>
        <w:jc w:val="left"/>
      </w:pPr>
      <w:r>
        <w:br w:type="page"/>
      </w:r>
    </w:p>
    <w:p w14:paraId="609C3A76" w14:textId="77777777" w:rsidR="003166BB" w:rsidRDefault="003166BB" w:rsidP="003166BB">
      <w:pPr>
        <w:pStyle w:val="Ttulo1"/>
      </w:pPr>
      <w:bookmarkStart w:id="18" w:name="_Toc486949508"/>
      <w:bookmarkStart w:id="19" w:name="_Toc479587557"/>
      <w:r>
        <w:lastRenderedPageBreak/>
        <w:t>APPENDICES</w:t>
      </w:r>
      <w:bookmarkEnd w:id="18"/>
    </w:p>
    <w:bookmarkEnd w:id="19"/>
    <w:p w14:paraId="647BACC3" w14:textId="77777777" w:rsidR="00147955" w:rsidRDefault="00147955" w:rsidP="00147955">
      <w:pPr>
        <w:jc w:val="left"/>
      </w:pPr>
    </w:p>
    <w:p w14:paraId="779FA441" w14:textId="77777777" w:rsidR="00147955" w:rsidRPr="005F58D5" w:rsidRDefault="00147955" w:rsidP="00147955">
      <w:pPr>
        <w:pStyle w:val="Ttulo2"/>
      </w:pPr>
      <w:bookmarkStart w:id="20" w:name="_Toc360181641"/>
      <w:bookmarkStart w:id="21" w:name="_Toc381011877"/>
      <w:bookmarkStart w:id="22" w:name="_Toc479761829"/>
      <w:bookmarkStart w:id="23" w:name="_Toc486949509"/>
      <w:r>
        <w:t>Appendix 1</w:t>
      </w:r>
      <w:r w:rsidRPr="005F58D5">
        <w:t xml:space="preserve">: </w:t>
      </w:r>
      <w:bookmarkEnd w:id="20"/>
      <w:bookmarkEnd w:id="21"/>
      <w:bookmarkEnd w:id="22"/>
      <w:r>
        <w:t>Grievance Recording Form</w:t>
      </w:r>
      <w:bookmarkEnd w:id="23"/>
    </w:p>
    <w:p w14:paraId="426D55A3" w14:textId="77777777" w:rsidR="00FB09EA" w:rsidRPr="003166BB" w:rsidRDefault="00FB09EA" w:rsidP="00FB09EA">
      <w:pPr>
        <w:pStyle w:val="Prrafodelista"/>
        <w:ind w:left="1069"/>
        <w:jc w:val="left"/>
      </w:pPr>
    </w:p>
    <w:p w14:paraId="777B2A26" w14:textId="77777777" w:rsidR="00166FD1" w:rsidRPr="00E630CB" w:rsidRDefault="003D5B2C" w:rsidP="00166FD1">
      <w:pPr>
        <w:spacing w:after="240"/>
        <w:rPr>
          <w:szCs w:val="22"/>
          <w:lang w:val="en-US"/>
        </w:rPr>
      </w:pPr>
      <w:del w:id="24" w:author="Paz Barajas Gonzalez" w:date="2017-04-10T12:43:00Z">
        <w:r>
          <w:rPr>
            <w:rFonts w:eastAsia="Calibri"/>
            <w:noProof/>
            <w:lang w:val="es-ES"/>
            <w:rPrChange w:id="25">
              <w:rPr>
                <w:noProof/>
                <w:lang w:val="es-ES"/>
              </w:rPr>
            </w:rPrChange>
          </w:rPr>
          <w:drawing>
            <wp:anchor distT="0" distB="0" distL="114300" distR="114300" simplePos="0" relativeHeight="251757568" behindDoc="0" locked="0" layoutInCell="1" allowOverlap="1" wp14:anchorId="0BAAFD48" wp14:editId="39C369DB">
              <wp:simplePos x="0" y="0"/>
              <wp:positionH relativeFrom="column">
                <wp:posOffset>338455</wp:posOffset>
              </wp:positionH>
              <wp:positionV relativeFrom="page">
                <wp:posOffset>2877820</wp:posOffset>
              </wp:positionV>
              <wp:extent cx="5796951" cy="685800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rotWithShape="1">
                      <a:blip r:embed="rId24" cstate="print">
                        <a:extLst>
                          <a:ext uri="{28A0092B-C50C-407E-A947-70E740481C1C}">
                            <a14:useLocalDpi xmlns:a14="http://schemas.microsoft.com/office/drawing/2010/main" val="0"/>
                          </a:ext>
                        </a:extLst>
                      </a:blip>
                      <a:srcRect l="761" t="364" r="1498" b="13683"/>
                      <a:stretch/>
                    </pic:blipFill>
                    <pic:spPr bwMode="auto">
                      <a:xfrm>
                        <a:off x="0" y="0"/>
                        <a:ext cx="5796915" cy="6857957"/>
                      </a:xfrm>
                      <a:prstGeom prst="rect">
                        <a:avLst/>
                      </a:prstGeom>
                      <a:ln>
                        <a:noFill/>
                      </a:ln>
                      <a:extLst>
                        <a:ext uri="{53640926-AAD7-44D8-BBD7-CCE9431645EC}">
                          <a14:shadowObscured xmlns:a14="http://schemas.microsoft.com/office/drawing/2010/main"/>
                        </a:ext>
                      </a:extLst>
                    </pic:spPr>
                  </pic:pic>
                </a:graphicData>
              </a:graphic>
            </wp:anchor>
          </w:drawing>
        </w:r>
      </w:del>
    </w:p>
    <w:p w14:paraId="4B0CEF23" w14:textId="77777777" w:rsidR="00166FD1" w:rsidRPr="00E630CB" w:rsidRDefault="00166FD1" w:rsidP="00166FD1">
      <w:pPr>
        <w:spacing w:after="240"/>
        <w:rPr>
          <w:szCs w:val="22"/>
          <w:lang w:val="en-US"/>
        </w:rPr>
      </w:pPr>
    </w:p>
    <w:p w14:paraId="4A3EEAF4" w14:textId="77777777" w:rsidR="00166FD1" w:rsidRDefault="00166FD1" w:rsidP="00166FD1">
      <w:pPr>
        <w:spacing w:after="240"/>
        <w:rPr>
          <w:szCs w:val="22"/>
          <w:lang w:val="en-US"/>
        </w:rPr>
      </w:pPr>
      <w:r w:rsidRPr="00E630CB">
        <w:rPr>
          <w:szCs w:val="22"/>
          <w:lang w:val="en-US"/>
        </w:rPr>
        <w:t xml:space="preserve"> </w:t>
      </w:r>
    </w:p>
    <w:p w14:paraId="6AC8794A" w14:textId="77777777" w:rsidR="00166FD1" w:rsidRDefault="00166FD1" w:rsidP="00166FD1">
      <w:pPr>
        <w:spacing w:after="240"/>
        <w:rPr>
          <w:szCs w:val="22"/>
          <w:lang w:val="en-US"/>
        </w:rPr>
      </w:pPr>
    </w:p>
    <w:p w14:paraId="27E2063E" w14:textId="77777777" w:rsidR="00166FD1" w:rsidRDefault="00166FD1" w:rsidP="00166FD1">
      <w:pPr>
        <w:spacing w:after="240"/>
        <w:rPr>
          <w:szCs w:val="22"/>
          <w:lang w:val="en-US"/>
        </w:rPr>
      </w:pPr>
    </w:p>
    <w:p w14:paraId="251643D4" w14:textId="77777777" w:rsidR="00166FD1" w:rsidRDefault="00166FD1" w:rsidP="00166FD1">
      <w:pPr>
        <w:spacing w:after="240"/>
        <w:rPr>
          <w:szCs w:val="22"/>
          <w:lang w:val="en-US"/>
        </w:rPr>
      </w:pPr>
    </w:p>
    <w:p w14:paraId="6234E48B" w14:textId="77777777" w:rsidR="00166FD1" w:rsidRDefault="00166FD1" w:rsidP="00166FD1">
      <w:pPr>
        <w:spacing w:after="240"/>
        <w:rPr>
          <w:szCs w:val="22"/>
          <w:lang w:val="en-US"/>
        </w:rPr>
      </w:pPr>
    </w:p>
    <w:p w14:paraId="2230A21B" w14:textId="77777777" w:rsidR="00166FD1" w:rsidRDefault="00166FD1" w:rsidP="00166FD1">
      <w:pPr>
        <w:spacing w:after="240"/>
        <w:rPr>
          <w:szCs w:val="22"/>
          <w:lang w:val="en-US"/>
        </w:rPr>
      </w:pPr>
    </w:p>
    <w:p w14:paraId="3EC7B815" w14:textId="77777777" w:rsidR="00166FD1" w:rsidRDefault="00166FD1" w:rsidP="00166FD1">
      <w:pPr>
        <w:spacing w:after="240"/>
        <w:rPr>
          <w:szCs w:val="22"/>
          <w:lang w:val="en-US"/>
        </w:rPr>
      </w:pPr>
    </w:p>
    <w:p w14:paraId="0EEDC20B" w14:textId="77777777" w:rsidR="00166FD1" w:rsidRDefault="00166FD1" w:rsidP="00166FD1">
      <w:pPr>
        <w:spacing w:after="240"/>
        <w:rPr>
          <w:szCs w:val="22"/>
          <w:lang w:val="en-US"/>
        </w:rPr>
      </w:pPr>
    </w:p>
    <w:p w14:paraId="5239CD41" w14:textId="77777777" w:rsidR="00147955" w:rsidRDefault="00147955" w:rsidP="00166FD1">
      <w:pPr>
        <w:spacing w:after="240"/>
        <w:rPr>
          <w:szCs w:val="22"/>
          <w:lang w:val="en-US"/>
        </w:rPr>
      </w:pPr>
    </w:p>
    <w:p w14:paraId="0E84055E" w14:textId="77777777" w:rsidR="00147955" w:rsidRDefault="00147955" w:rsidP="00166FD1">
      <w:pPr>
        <w:spacing w:after="240"/>
        <w:rPr>
          <w:szCs w:val="22"/>
          <w:lang w:val="en-US"/>
        </w:rPr>
      </w:pPr>
    </w:p>
    <w:p w14:paraId="79CE96F3" w14:textId="77777777" w:rsidR="00147955" w:rsidRDefault="00147955" w:rsidP="00166FD1">
      <w:pPr>
        <w:spacing w:after="240"/>
        <w:rPr>
          <w:szCs w:val="22"/>
          <w:lang w:val="en-US"/>
        </w:rPr>
      </w:pPr>
    </w:p>
    <w:p w14:paraId="0581E423" w14:textId="77777777" w:rsidR="00147955" w:rsidRDefault="00147955" w:rsidP="00166FD1">
      <w:pPr>
        <w:spacing w:after="240"/>
        <w:rPr>
          <w:szCs w:val="22"/>
          <w:lang w:val="en-US"/>
        </w:rPr>
      </w:pPr>
    </w:p>
    <w:p w14:paraId="6319CFEE" w14:textId="77777777" w:rsidR="00147955" w:rsidRDefault="00147955" w:rsidP="00166FD1">
      <w:pPr>
        <w:spacing w:after="240"/>
        <w:rPr>
          <w:szCs w:val="22"/>
          <w:lang w:val="en-US"/>
        </w:rPr>
      </w:pPr>
    </w:p>
    <w:p w14:paraId="704AC6A8" w14:textId="77777777" w:rsidR="00147955" w:rsidRDefault="00147955" w:rsidP="00166FD1">
      <w:pPr>
        <w:spacing w:after="240"/>
        <w:rPr>
          <w:szCs w:val="22"/>
          <w:lang w:val="en-US"/>
        </w:rPr>
      </w:pPr>
    </w:p>
    <w:p w14:paraId="7FB41C21" w14:textId="77777777" w:rsidR="00147955" w:rsidRDefault="00147955" w:rsidP="00166FD1">
      <w:pPr>
        <w:spacing w:after="240"/>
        <w:rPr>
          <w:szCs w:val="22"/>
          <w:lang w:val="en-US"/>
        </w:rPr>
      </w:pPr>
    </w:p>
    <w:p w14:paraId="3BA81CFE" w14:textId="77777777" w:rsidR="00147955" w:rsidRDefault="00147955" w:rsidP="00166FD1">
      <w:pPr>
        <w:spacing w:after="240"/>
        <w:rPr>
          <w:szCs w:val="22"/>
          <w:lang w:val="en-US"/>
        </w:rPr>
      </w:pPr>
    </w:p>
    <w:p w14:paraId="3B6D119E" w14:textId="77777777" w:rsidR="00147955" w:rsidRDefault="00147955" w:rsidP="00166FD1">
      <w:pPr>
        <w:spacing w:after="240"/>
        <w:rPr>
          <w:szCs w:val="22"/>
          <w:lang w:val="en-US"/>
        </w:rPr>
      </w:pPr>
    </w:p>
    <w:p w14:paraId="6249AFF7" w14:textId="77777777" w:rsidR="00166FD1" w:rsidRDefault="00166FD1" w:rsidP="00166FD1">
      <w:pPr>
        <w:spacing w:after="240"/>
        <w:rPr>
          <w:szCs w:val="22"/>
          <w:lang w:val="en-US"/>
        </w:rPr>
      </w:pPr>
    </w:p>
    <w:p w14:paraId="3FF08134" w14:textId="77777777" w:rsidR="00147955" w:rsidRDefault="00147955">
      <w:pPr>
        <w:jc w:val="left"/>
        <w:rPr>
          <w:szCs w:val="22"/>
          <w:lang w:val="en-US"/>
        </w:rPr>
      </w:pPr>
      <w:r>
        <w:rPr>
          <w:szCs w:val="22"/>
          <w:lang w:val="en-US"/>
        </w:rPr>
        <w:br w:type="page"/>
      </w:r>
    </w:p>
    <w:p w14:paraId="08998601" w14:textId="77777777" w:rsidR="00AD295E" w:rsidRDefault="00AD295E" w:rsidP="00166FD1">
      <w:pPr>
        <w:spacing w:after="240"/>
        <w:rPr>
          <w:szCs w:val="22"/>
          <w:lang w:val="en-US"/>
        </w:rPr>
      </w:pPr>
    </w:p>
    <w:p w14:paraId="04B68D3D" w14:textId="77777777" w:rsidR="00AD295E" w:rsidRDefault="00AD295E" w:rsidP="00166FD1">
      <w:pPr>
        <w:pStyle w:val="Ttulo2"/>
        <w:spacing w:after="240"/>
      </w:pPr>
      <w:bookmarkStart w:id="26" w:name="_Toc486949510"/>
      <w:r>
        <w:t>Appendix</w:t>
      </w:r>
      <w:r w:rsidR="00074683">
        <w:t xml:space="preserve"> 2</w:t>
      </w:r>
      <w:r w:rsidRPr="005F58D5">
        <w:t xml:space="preserve">: </w:t>
      </w:r>
      <w:r>
        <w:t xml:space="preserve">Grievance </w:t>
      </w:r>
      <w:r w:rsidR="00074683">
        <w:t>and Commitment Registry</w:t>
      </w:r>
      <w:bookmarkEnd w:id="26"/>
    </w:p>
    <w:p w14:paraId="6A550B77" w14:textId="77777777" w:rsidR="000913F0" w:rsidRPr="000913F0" w:rsidRDefault="000913F0" w:rsidP="000913F0">
      <w:pPr>
        <w:rPr>
          <w:lang w:val="en-US"/>
        </w:rPr>
      </w:pPr>
    </w:p>
    <w:tbl>
      <w:tblPr>
        <w:tblStyle w:val="Tablaconcuadrcula2"/>
        <w:tblW w:w="9481" w:type="dxa"/>
        <w:jc w:val="center"/>
        <w:tblLayout w:type="fixed"/>
        <w:tblLook w:val="04A0" w:firstRow="1" w:lastRow="0" w:firstColumn="1" w:lastColumn="0" w:noHBand="0" w:noVBand="1"/>
      </w:tblPr>
      <w:tblGrid>
        <w:gridCol w:w="702"/>
        <w:gridCol w:w="1154"/>
        <w:gridCol w:w="901"/>
        <w:gridCol w:w="993"/>
        <w:gridCol w:w="1559"/>
        <w:gridCol w:w="850"/>
        <w:gridCol w:w="1134"/>
        <w:gridCol w:w="993"/>
        <w:gridCol w:w="1195"/>
      </w:tblGrid>
      <w:tr w:rsidR="000913F0" w:rsidRPr="000913F0" w14:paraId="59450405" w14:textId="77777777" w:rsidTr="000913F0">
        <w:trPr>
          <w:jc w:val="center"/>
        </w:trPr>
        <w:tc>
          <w:tcPr>
            <w:tcW w:w="702" w:type="dxa"/>
          </w:tcPr>
          <w:p w14:paraId="5BA5B7CF" w14:textId="77777777" w:rsidR="000913F0" w:rsidRPr="000913F0" w:rsidRDefault="000913F0" w:rsidP="000913F0">
            <w:pPr>
              <w:spacing w:before="120" w:after="120"/>
              <w:jc w:val="center"/>
              <w:rPr>
                <w:lang w:val="en-US"/>
              </w:rPr>
            </w:pPr>
            <w:r w:rsidRPr="000913F0">
              <w:rPr>
                <w:lang w:val="en-US"/>
              </w:rPr>
              <w:t>No.</w:t>
            </w:r>
          </w:p>
          <w:p w14:paraId="7F896965" w14:textId="77777777" w:rsidR="000913F0" w:rsidRPr="000913F0" w:rsidRDefault="000913F0" w:rsidP="000913F0">
            <w:pPr>
              <w:spacing w:before="120" w:after="120"/>
              <w:jc w:val="center"/>
              <w:rPr>
                <w:lang w:val="en-US"/>
              </w:rPr>
            </w:pPr>
          </w:p>
          <w:p w14:paraId="559D48CB" w14:textId="77777777"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59616" behindDoc="0" locked="0" layoutInCell="1" allowOverlap="1" wp14:anchorId="18C0C0F7" wp14:editId="35B7855E">
                  <wp:simplePos x="0" y="0"/>
                  <wp:positionH relativeFrom="column">
                    <wp:posOffset>-60960</wp:posOffset>
                  </wp:positionH>
                  <wp:positionV relativeFrom="paragraph">
                    <wp:posOffset>30804</wp:posOffset>
                  </wp:positionV>
                  <wp:extent cx="404477" cy="199343"/>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477" cy="199343"/>
                          </a:xfrm>
                          <a:prstGeom prst="rect">
                            <a:avLst/>
                          </a:prstGeom>
                        </pic:spPr>
                      </pic:pic>
                    </a:graphicData>
                  </a:graphic>
                </wp:anchor>
              </w:drawing>
            </w:r>
          </w:p>
          <w:p w14:paraId="0DFE6C64" w14:textId="77777777" w:rsidR="000913F0" w:rsidRPr="000913F0" w:rsidRDefault="000913F0" w:rsidP="000913F0">
            <w:pPr>
              <w:spacing w:before="120" w:after="120"/>
              <w:jc w:val="center"/>
              <w:rPr>
                <w:lang w:val="en-US"/>
              </w:rPr>
            </w:pPr>
          </w:p>
          <w:p w14:paraId="7490E73B" w14:textId="77777777" w:rsidR="000913F0" w:rsidRPr="000913F0" w:rsidRDefault="000913F0" w:rsidP="000913F0">
            <w:pPr>
              <w:spacing w:before="120" w:after="120"/>
              <w:jc w:val="center"/>
              <w:rPr>
                <w:lang w:val="en-US"/>
              </w:rPr>
            </w:pPr>
          </w:p>
        </w:tc>
        <w:tc>
          <w:tcPr>
            <w:tcW w:w="1154" w:type="dxa"/>
          </w:tcPr>
          <w:p w14:paraId="7603B765" w14:textId="77777777"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0640" behindDoc="0" locked="0" layoutInCell="1" allowOverlap="1" wp14:anchorId="5C84457B" wp14:editId="596A73D2">
                  <wp:simplePos x="0" y="0"/>
                  <wp:positionH relativeFrom="column">
                    <wp:posOffset>-3810</wp:posOffset>
                  </wp:positionH>
                  <wp:positionV relativeFrom="paragraph">
                    <wp:posOffset>520065</wp:posOffset>
                  </wp:positionV>
                  <wp:extent cx="600075" cy="437515"/>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0075" cy="437515"/>
                          </a:xfrm>
                          <a:prstGeom prst="rect">
                            <a:avLst/>
                          </a:prstGeom>
                        </pic:spPr>
                      </pic:pic>
                    </a:graphicData>
                  </a:graphic>
                </wp:anchor>
              </w:drawing>
            </w:r>
            <w:r w:rsidRPr="000913F0">
              <w:rPr>
                <w:lang w:val="en-US"/>
              </w:rPr>
              <w:t>Date Received</w:t>
            </w:r>
          </w:p>
        </w:tc>
        <w:tc>
          <w:tcPr>
            <w:tcW w:w="901" w:type="dxa"/>
          </w:tcPr>
          <w:p w14:paraId="079F8C5D" w14:textId="77777777" w:rsidR="000913F0" w:rsidRPr="000913F0" w:rsidRDefault="000913F0" w:rsidP="000913F0">
            <w:pPr>
              <w:spacing w:before="120" w:after="120"/>
              <w:jc w:val="center"/>
              <w:rPr>
                <w:rFonts w:ascii="Calibri" w:hAnsi="Calibri" w:cs="Times New Roman"/>
                <w:lang w:val="en-US"/>
              </w:rPr>
            </w:pPr>
            <w:r w:rsidRPr="000913F0">
              <w:rPr>
                <w:noProof/>
                <w:lang w:val="es-ES"/>
              </w:rPr>
              <w:drawing>
                <wp:anchor distT="0" distB="0" distL="114300" distR="114300" simplePos="0" relativeHeight="251761664" behindDoc="0" locked="0" layoutInCell="1" allowOverlap="1" wp14:anchorId="63EA2DF5" wp14:editId="29F1F4B6">
                  <wp:simplePos x="0" y="0"/>
                  <wp:positionH relativeFrom="column">
                    <wp:posOffset>-48260</wp:posOffset>
                  </wp:positionH>
                  <wp:positionV relativeFrom="paragraph">
                    <wp:posOffset>565150</wp:posOffset>
                  </wp:positionV>
                  <wp:extent cx="388620" cy="154305"/>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8620" cy="154305"/>
                          </a:xfrm>
                          <a:prstGeom prst="rect">
                            <a:avLst/>
                          </a:prstGeom>
                        </pic:spPr>
                      </pic:pic>
                    </a:graphicData>
                  </a:graphic>
                </wp:anchor>
              </w:drawing>
            </w:r>
            <w:r w:rsidRPr="000913F0">
              <w:rPr>
                <w:lang w:val="en-US"/>
              </w:rPr>
              <w:t>Name</w:t>
            </w:r>
          </w:p>
        </w:tc>
        <w:tc>
          <w:tcPr>
            <w:tcW w:w="993" w:type="dxa"/>
          </w:tcPr>
          <w:p w14:paraId="0ED88A34" w14:textId="77777777"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2688" behindDoc="0" locked="0" layoutInCell="1" allowOverlap="1" wp14:anchorId="4245A263" wp14:editId="0473999E">
                  <wp:simplePos x="0" y="0"/>
                  <wp:positionH relativeFrom="column">
                    <wp:posOffset>-59055</wp:posOffset>
                  </wp:positionH>
                  <wp:positionV relativeFrom="paragraph">
                    <wp:posOffset>508635</wp:posOffset>
                  </wp:positionV>
                  <wp:extent cx="568800" cy="212400"/>
                  <wp:effectExtent l="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8800" cy="212400"/>
                          </a:xfrm>
                          <a:prstGeom prst="rect">
                            <a:avLst/>
                          </a:prstGeom>
                        </pic:spPr>
                      </pic:pic>
                    </a:graphicData>
                  </a:graphic>
                </wp:anchor>
              </w:drawing>
            </w:r>
            <w:r w:rsidRPr="000913F0">
              <w:rPr>
                <w:lang w:val="en-US"/>
              </w:rPr>
              <w:t>Area</w:t>
            </w:r>
          </w:p>
        </w:tc>
        <w:tc>
          <w:tcPr>
            <w:tcW w:w="1559" w:type="dxa"/>
          </w:tcPr>
          <w:p w14:paraId="243AAC22" w14:textId="77777777" w:rsidR="000913F0" w:rsidRPr="000913F0" w:rsidRDefault="000913F0" w:rsidP="000913F0">
            <w:pPr>
              <w:spacing w:before="120"/>
              <w:jc w:val="center"/>
              <w:rPr>
                <w:lang w:val="en-US"/>
              </w:rPr>
            </w:pPr>
            <w:r w:rsidRPr="000913F0">
              <w:rPr>
                <w:lang w:val="en-US"/>
              </w:rPr>
              <w:t>Case/</w:t>
            </w:r>
          </w:p>
          <w:p w14:paraId="79EA5383" w14:textId="77777777" w:rsidR="000913F0" w:rsidRPr="000913F0" w:rsidRDefault="000913F0" w:rsidP="000913F0">
            <w:pPr>
              <w:spacing w:after="120"/>
              <w:jc w:val="center"/>
              <w:rPr>
                <w:lang w:val="en-US"/>
              </w:rPr>
            </w:pPr>
            <w:r w:rsidRPr="000913F0">
              <w:rPr>
                <w:noProof/>
                <w:lang w:val="es-ES"/>
              </w:rPr>
              <w:drawing>
                <wp:anchor distT="0" distB="0" distL="114300" distR="114300" simplePos="0" relativeHeight="251763712" behindDoc="0" locked="0" layoutInCell="1" allowOverlap="1" wp14:anchorId="61D8FA38" wp14:editId="5C041C8B">
                  <wp:simplePos x="0" y="0"/>
                  <wp:positionH relativeFrom="column">
                    <wp:posOffset>219710</wp:posOffset>
                  </wp:positionH>
                  <wp:positionV relativeFrom="paragraph">
                    <wp:posOffset>354965</wp:posOffset>
                  </wp:positionV>
                  <wp:extent cx="529200" cy="3852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5.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9200" cy="385200"/>
                          </a:xfrm>
                          <a:prstGeom prst="rect">
                            <a:avLst/>
                          </a:prstGeom>
                        </pic:spPr>
                      </pic:pic>
                    </a:graphicData>
                  </a:graphic>
                </wp:anchor>
              </w:drawing>
            </w:r>
            <w:r w:rsidRPr="000913F0">
              <w:rPr>
                <w:lang w:val="en-US"/>
              </w:rPr>
              <w:t>Commitment</w:t>
            </w:r>
          </w:p>
        </w:tc>
        <w:tc>
          <w:tcPr>
            <w:tcW w:w="850" w:type="dxa"/>
          </w:tcPr>
          <w:p w14:paraId="2D92CD84" w14:textId="77777777"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4736" behindDoc="1" locked="0" layoutInCell="1" allowOverlap="1" wp14:anchorId="24C7F769" wp14:editId="266B34BD">
                  <wp:simplePos x="0" y="0"/>
                  <wp:positionH relativeFrom="column">
                    <wp:posOffset>20955</wp:posOffset>
                  </wp:positionH>
                  <wp:positionV relativeFrom="paragraph">
                    <wp:posOffset>567690</wp:posOffset>
                  </wp:positionV>
                  <wp:extent cx="424800" cy="129600"/>
                  <wp:effectExtent l="0" t="0" r="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6.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4800" cy="129600"/>
                          </a:xfrm>
                          <a:prstGeom prst="rect">
                            <a:avLst/>
                          </a:prstGeom>
                        </pic:spPr>
                      </pic:pic>
                    </a:graphicData>
                  </a:graphic>
                </wp:anchor>
              </w:drawing>
            </w:r>
            <w:r w:rsidRPr="000913F0">
              <w:rPr>
                <w:lang w:val="en-US"/>
              </w:rPr>
              <w:t>Cost</w:t>
            </w:r>
          </w:p>
        </w:tc>
        <w:tc>
          <w:tcPr>
            <w:tcW w:w="1134" w:type="dxa"/>
          </w:tcPr>
          <w:p w14:paraId="73E2FD6B" w14:textId="77777777" w:rsidR="000913F0" w:rsidRPr="000913F0" w:rsidRDefault="000913F0" w:rsidP="000913F0">
            <w:pPr>
              <w:spacing w:before="120"/>
              <w:jc w:val="center"/>
              <w:rPr>
                <w:lang w:val="en-US"/>
              </w:rPr>
            </w:pPr>
            <w:r w:rsidRPr="000913F0">
              <w:rPr>
                <w:lang w:val="en-US"/>
              </w:rPr>
              <w:t>Action/</w:t>
            </w:r>
          </w:p>
          <w:p w14:paraId="6620E21D" w14:textId="77777777" w:rsidR="000913F0" w:rsidRPr="000913F0" w:rsidRDefault="000913F0" w:rsidP="000913F0">
            <w:pPr>
              <w:jc w:val="center"/>
              <w:rPr>
                <w:lang w:val="en-US"/>
              </w:rPr>
            </w:pPr>
            <w:r w:rsidRPr="000913F0">
              <w:rPr>
                <w:noProof/>
                <w:lang w:val="es-ES"/>
              </w:rPr>
              <w:drawing>
                <wp:anchor distT="0" distB="0" distL="114300" distR="114300" simplePos="0" relativeHeight="251765760" behindDoc="0" locked="0" layoutInCell="1" allowOverlap="1" wp14:anchorId="79D2F5F9" wp14:editId="2D333DF4">
                  <wp:simplePos x="0" y="0"/>
                  <wp:positionH relativeFrom="column">
                    <wp:posOffset>-2540</wp:posOffset>
                  </wp:positionH>
                  <wp:positionV relativeFrom="paragraph">
                    <wp:posOffset>354965</wp:posOffset>
                  </wp:positionV>
                  <wp:extent cx="559435" cy="482600"/>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7.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59435" cy="482600"/>
                          </a:xfrm>
                          <a:prstGeom prst="rect">
                            <a:avLst/>
                          </a:prstGeom>
                        </pic:spPr>
                      </pic:pic>
                    </a:graphicData>
                  </a:graphic>
                </wp:anchor>
              </w:drawing>
            </w:r>
            <w:r w:rsidRPr="000913F0">
              <w:rPr>
                <w:lang w:val="en-US"/>
              </w:rPr>
              <w:t>Solution</w:t>
            </w:r>
          </w:p>
        </w:tc>
        <w:tc>
          <w:tcPr>
            <w:tcW w:w="993" w:type="dxa"/>
          </w:tcPr>
          <w:p w14:paraId="168F5046" w14:textId="77777777" w:rsidR="000913F0" w:rsidRPr="000913F0" w:rsidRDefault="000913F0" w:rsidP="000913F0">
            <w:pPr>
              <w:spacing w:before="120"/>
              <w:jc w:val="center"/>
              <w:rPr>
                <w:lang w:val="en-US"/>
              </w:rPr>
            </w:pPr>
            <w:r w:rsidRPr="000913F0">
              <w:rPr>
                <w:lang w:val="en-US"/>
              </w:rPr>
              <w:t>Date</w:t>
            </w:r>
          </w:p>
          <w:p w14:paraId="130749D3" w14:textId="77777777" w:rsidR="000913F0" w:rsidRPr="000913F0" w:rsidRDefault="000913F0" w:rsidP="000913F0">
            <w:pPr>
              <w:jc w:val="center"/>
              <w:rPr>
                <w:lang w:val="en-US"/>
              </w:rPr>
            </w:pPr>
            <w:r w:rsidRPr="000913F0">
              <w:rPr>
                <w:noProof/>
                <w:lang w:val="es-ES"/>
              </w:rPr>
              <w:drawing>
                <wp:anchor distT="0" distB="0" distL="114300" distR="114300" simplePos="0" relativeHeight="251766784" behindDoc="0" locked="0" layoutInCell="1" allowOverlap="1" wp14:anchorId="21DC9415" wp14:editId="2629A653">
                  <wp:simplePos x="0" y="0"/>
                  <wp:positionH relativeFrom="column">
                    <wp:posOffset>-41910</wp:posOffset>
                  </wp:positionH>
                  <wp:positionV relativeFrom="paragraph">
                    <wp:posOffset>345440</wp:posOffset>
                  </wp:positionV>
                  <wp:extent cx="533400" cy="548640"/>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8.jpg"/>
                          <pic:cNvPicPr/>
                        </pic:nvPicPr>
                        <pic:blipFill rotWithShape="1">
                          <a:blip r:embed="rId32" cstate="print">
                            <a:extLst>
                              <a:ext uri="{28A0092B-C50C-407E-A947-70E740481C1C}">
                                <a14:useLocalDpi xmlns:a14="http://schemas.microsoft.com/office/drawing/2010/main" val="0"/>
                              </a:ext>
                            </a:extLst>
                          </a:blip>
                          <a:srcRect l="8197"/>
                          <a:stretch/>
                        </pic:blipFill>
                        <pic:spPr bwMode="auto">
                          <a:xfrm>
                            <a:off x="0" y="0"/>
                            <a:ext cx="533400" cy="548640"/>
                          </a:xfrm>
                          <a:prstGeom prst="rect">
                            <a:avLst/>
                          </a:prstGeom>
                          <a:ln>
                            <a:noFill/>
                          </a:ln>
                          <a:extLst>
                            <a:ext uri="{53640926-AAD7-44D8-BBD7-CCE9431645EC}">
                              <a14:shadowObscured xmlns:a14="http://schemas.microsoft.com/office/drawing/2010/main"/>
                            </a:ext>
                          </a:extLst>
                        </pic:spPr>
                      </pic:pic>
                    </a:graphicData>
                  </a:graphic>
                </wp:anchor>
              </w:drawing>
            </w:r>
            <w:r w:rsidRPr="000913F0">
              <w:rPr>
                <w:lang w:val="en-US"/>
              </w:rPr>
              <w:t>Closed</w:t>
            </w:r>
          </w:p>
        </w:tc>
        <w:tc>
          <w:tcPr>
            <w:tcW w:w="1195" w:type="dxa"/>
          </w:tcPr>
          <w:p w14:paraId="19A7E691" w14:textId="77777777"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7808" behindDoc="0" locked="0" layoutInCell="1" allowOverlap="1" wp14:anchorId="26DE7693" wp14:editId="3F77B6A0">
                  <wp:simplePos x="0" y="0"/>
                  <wp:positionH relativeFrom="column">
                    <wp:posOffset>-22860</wp:posOffset>
                  </wp:positionH>
                  <wp:positionV relativeFrom="paragraph">
                    <wp:posOffset>577215</wp:posOffset>
                  </wp:positionV>
                  <wp:extent cx="598805" cy="19177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9.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8805" cy="191770"/>
                          </a:xfrm>
                          <a:prstGeom prst="rect">
                            <a:avLst/>
                          </a:prstGeom>
                        </pic:spPr>
                      </pic:pic>
                    </a:graphicData>
                  </a:graphic>
                </wp:anchor>
              </w:drawing>
            </w:r>
            <w:r w:rsidRPr="000913F0">
              <w:rPr>
                <w:lang w:val="en-US"/>
              </w:rPr>
              <w:t>Comments</w:t>
            </w:r>
          </w:p>
        </w:tc>
      </w:tr>
      <w:tr w:rsidR="000913F0" w:rsidRPr="000913F0" w14:paraId="5340AA6E" w14:textId="77777777" w:rsidTr="000913F0">
        <w:trPr>
          <w:jc w:val="center"/>
        </w:trPr>
        <w:tc>
          <w:tcPr>
            <w:tcW w:w="702" w:type="dxa"/>
          </w:tcPr>
          <w:p w14:paraId="47B80843" w14:textId="77777777" w:rsidR="000913F0" w:rsidRPr="000913F0" w:rsidRDefault="000913F0" w:rsidP="000913F0">
            <w:pPr>
              <w:spacing w:before="120" w:after="120" w:line="360" w:lineRule="auto"/>
              <w:rPr>
                <w:b/>
                <w:lang w:val="en-US"/>
              </w:rPr>
            </w:pPr>
            <w:r w:rsidRPr="000913F0">
              <w:rPr>
                <w:b/>
                <w:lang w:val="en-US"/>
              </w:rPr>
              <w:t>1</w:t>
            </w:r>
          </w:p>
        </w:tc>
        <w:tc>
          <w:tcPr>
            <w:tcW w:w="1154" w:type="dxa"/>
          </w:tcPr>
          <w:p w14:paraId="7A21C103" w14:textId="77777777" w:rsidR="000913F0" w:rsidRPr="000913F0" w:rsidRDefault="000913F0" w:rsidP="000913F0">
            <w:pPr>
              <w:spacing w:before="120" w:after="120" w:line="360" w:lineRule="auto"/>
              <w:rPr>
                <w:lang w:val="en-US"/>
              </w:rPr>
            </w:pPr>
          </w:p>
        </w:tc>
        <w:tc>
          <w:tcPr>
            <w:tcW w:w="901" w:type="dxa"/>
          </w:tcPr>
          <w:p w14:paraId="7BF685A6" w14:textId="77777777" w:rsidR="000913F0" w:rsidRPr="000913F0" w:rsidRDefault="000913F0" w:rsidP="000913F0">
            <w:pPr>
              <w:spacing w:before="120" w:after="120" w:line="360" w:lineRule="auto"/>
              <w:rPr>
                <w:lang w:val="en-US"/>
              </w:rPr>
            </w:pPr>
          </w:p>
        </w:tc>
        <w:tc>
          <w:tcPr>
            <w:tcW w:w="993" w:type="dxa"/>
          </w:tcPr>
          <w:p w14:paraId="3B72315C" w14:textId="77777777" w:rsidR="000913F0" w:rsidRPr="000913F0" w:rsidRDefault="000913F0" w:rsidP="000913F0">
            <w:pPr>
              <w:spacing w:before="120" w:after="120" w:line="360" w:lineRule="auto"/>
              <w:rPr>
                <w:lang w:val="en-US"/>
              </w:rPr>
            </w:pPr>
          </w:p>
        </w:tc>
        <w:tc>
          <w:tcPr>
            <w:tcW w:w="1559" w:type="dxa"/>
          </w:tcPr>
          <w:p w14:paraId="26DC5A3C" w14:textId="77777777" w:rsidR="000913F0" w:rsidRPr="000913F0" w:rsidRDefault="000913F0" w:rsidP="000913F0">
            <w:pPr>
              <w:spacing w:before="120" w:after="120" w:line="360" w:lineRule="auto"/>
              <w:rPr>
                <w:lang w:val="en-US"/>
              </w:rPr>
            </w:pPr>
          </w:p>
        </w:tc>
        <w:tc>
          <w:tcPr>
            <w:tcW w:w="850" w:type="dxa"/>
          </w:tcPr>
          <w:p w14:paraId="6E7E7208" w14:textId="77777777" w:rsidR="000913F0" w:rsidRPr="000913F0" w:rsidRDefault="000913F0" w:rsidP="000913F0">
            <w:pPr>
              <w:spacing w:before="120" w:after="120" w:line="360" w:lineRule="auto"/>
              <w:rPr>
                <w:lang w:val="en-US"/>
              </w:rPr>
            </w:pPr>
          </w:p>
        </w:tc>
        <w:tc>
          <w:tcPr>
            <w:tcW w:w="1134" w:type="dxa"/>
          </w:tcPr>
          <w:p w14:paraId="03E98CA1" w14:textId="77777777" w:rsidR="000913F0" w:rsidRPr="000913F0" w:rsidRDefault="000913F0" w:rsidP="000913F0">
            <w:pPr>
              <w:spacing w:before="120" w:after="120" w:line="360" w:lineRule="auto"/>
              <w:rPr>
                <w:lang w:val="en-US"/>
              </w:rPr>
            </w:pPr>
          </w:p>
        </w:tc>
        <w:tc>
          <w:tcPr>
            <w:tcW w:w="993" w:type="dxa"/>
          </w:tcPr>
          <w:p w14:paraId="31C4A95F" w14:textId="77777777" w:rsidR="000913F0" w:rsidRPr="000913F0" w:rsidRDefault="000913F0" w:rsidP="000913F0">
            <w:pPr>
              <w:spacing w:before="120" w:after="120" w:line="360" w:lineRule="auto"/>
              <w:rPr>
                <w:lang w:val="en-US"/>
              </w:rPr>
            </w:pPr>
          </w:p>
        </w:tc>
        <w:tc>
          <w:tcPr>
            <w:tcW w:w="1195" w:type="dxa"/>
          </w:tcPr>
          <w:p w14:paraId="60A273C8" w14:textId="77777777" w:rsidR="000913F0" w:rsidRPr="000913F0" w:rsidRDefault="000913F0" w:rsidP="000913F0">
            <w:pPr>
              <w:spacing w:before="120" w:after="120" w:line="360" w:lineRule="auto"/>
              <w:rPr>
                <w:lang w:val="en-US"/>
              </w:rPr>
            </w:pPr>
          </w:p>
        </w:tc>
      </w:tr>
      <w:tr w:rsidR="000913F0" w:rsidRPr="000913F0" w14:paraId="26A7CCFB" w14:textId="77777777" w:rsidTr="000913F0">
        <w:trPr>
          <w:jc w:val="center"/>
        </w:trPr>
        <w:tc>
          <w:tcPr>
            <w:tcW w:w="702" w:type="dxa"/>
          </w:tcPr>
          <w:p w14:paraId="72D71194" w14:textId="77777777" w:rsidR="000913F0" w:rsidRPr="000913F0" w:rsidRDefault="000913F0" w:rsidP="000913F0">
            <w:pPr>
              <w:spacing w:before="120" w:after="120" w:line="360" w:lineRule="auto"/>
              <w:rPr>
                <w:b/>
                <w:lang w:val="en-US"/>
              </w:rPr>
            </w:pPr>
            <w:r w:rsidRPr="000913F0">
              <w:rPr>
                <w:b/>
                <w:lang w:val="en-US"/>
              </w:rPr>
              <w:t>2</w:t>
            </w:r>
          </w:p>
        </w:tc>
        <w:tc>
          <w:tcPr>
            <w:tcW w:w="1154" w:type="dxa"/>
          </w:tcPr>
          <w:p w14:paraId="3FCA4FE1" w14:textId="77777777" w:rsidR="000913F0" w:rsidRPr="000913F0" w:rsidRDefault="000913F0" w:rsidP="000913F0">
            <w:pPr>
              <w:spacing w:before="120" w:after="120" w:line="360" w:lineRule="auto"/>
              <w:rPr>
                <w:lang w:val="en-US"/>
              </w:rPr>
            </w:pPr>
          </w:p>
        </w:tc>
        <w:tc>
          <w:tcPr>
            <w:tcW w:w="901" w:type="dxa"/>
          </w:tcPr>
          <w:p w14:paraId="4F6740FB" w14:textId="77777777" w:rsidR="000913F0" w:rsidRPr="000913F0" w:rsidRDefault="000913F0" w:rsidP="000913F0">
            <w:pPr>
              <w:spacing w:before="120" w:after="120" w:line="360" w:lineRule="auto"/>
              <w:rPr>
                <w:lang w:val="en-US"/>
              </w:rPr>
            </w:pPr>
          </w:p>
        </w:tc>
        <w:tc>
          <w:tcPr>
            <w:tcW w:w="993" w:type="dxa"/>
          </w:tcPr>
          <w:p w14:paraId="4734B9A5" w14:textId="77777777" w:rsidR="000913F0" w:rsidRPr="000913F0" w:rsidRDefault="000913F0" w:rsidP="000913F0">
            <w:pPr>
              <w:spacing w:before="120" w:after="120" w:line="360" w:lineRule="auto"/>
              <w:rPr>
                <w:lang w:val="en-US"/>
              </w:rPr>
            </w:pPr>
          </w:p>
        </w:tc>
        <w:tc>
          <w:tcPr>
            <w:tcW w:w="1559" w:type="dxa"/>
          </w:tcPr>
          <w:p w14:paraId="4CC2CE53" w14:textId="77777777" w:rsidR="000913F0" w:rsidRPr="000913F0" w:rsidRDefault="000913F0" w:rsidP="000913F0">
            <w:pPr>
              <w:spacing w:before="120" w:after="120" w:line="360" w:lineRule="auto"/>
              <w:rPr>
                <w:lang w:val="en-US"/>
              </w:rPr>
            </w:pPr>
          </w:p>
        </w:tc>
        <w:tc>
          <w:tcPr>
            <w:tcW w:w="850" w:type="dxa"/>
          </w:tcPr>
          <w:p w14:paraId="687228C1" w14:textId="77777777" w:rsidR="000913F0" w:rsidRPr="000913F0" w:rsidRDefault="000913F0" w:rsidP="000913F0">
            <w:pPr>
              <w:spacing w:before="120" w:after="120" w:line="360" w:lineRule="auto"/>
              <w:rPr>
                <w:lang w:val="en-US"/>
              </w:rPr>
            </w:pPr>
          </w:p>
        </w:tc>
        <w:tc>
          <w:tcPr>
            <w:tcW w:w="1134" w:type="dxa"/>
          </w:tcPr>
          <w:p w14:paraId="7E9275D0" w14:textId="77777777" w:rsidR="000913F0" w:rsidRPr="000913F0" w:rsidRDefault="000913F0" w:rsidP="000913F0">
            <w:pPr>
              <w:spacing w:before="120" w:after="120" w:line="360" w:lineRule="auto"/>
              <w:rPr>
                <w:lang w:val="en-US"/>
              </w:rPr>
            </w:pPr>
          </w:p>
        </w:tc>
        <w:tc>
          <w:tcPr>
            <w:tcW w:w="993" w:type="dxa"/>
          </w:tcPr>
          <w:p w14:paraId="53BE9683" w14:textId="77777777" w:rsidR="000913F0" w:rsidRPr="000913F0" w:rsidRDefault="000913F0" w:rsidP="000913F0">
            <w:pPr>
              <w:spacing w:before="120" w:after="120" w:line="360" w:lineRule="auto"/>
              <w:rPr>
                <w:lang w:val="en-US"/>
              </w:rPr>
            </w:pPr>
          </w:p>
        </w:tc>
        <w:tc>
          <w:tcPr>
            <w:tcW w:w="1195" w:type="dxa"/>
          </w:tcPr>
          <w:p w14:paraId="51A0F36F" w14:textId="77777777" w:rsidR="000913F0" w:rsidRPr="000913F0" w:rsidRDefault="000913F0" w:rsidP="000913F0">
            <w:pPr>
              <w:spacing w:before="120" w:after="120" w:line="360" w:lineRule="auto"/>
              <w:rPr>
                <w:lang w:val="en-US"/>
              </w:rPr>
            </w:pPr>
          </w:p>
        </w:tc>
      </w:tr>
      <w:tr w:rsidR="000913F0" w:rsidRPr="000913F0" w14:paraId="728AAF3D" w14:textId="77777777" w:rsidTr="000913F0">
        <w:trPr>
          <w:jc w:val="center"/>
        </w:trPr>
        <w:tc>
          <w:tcPr>
            <w:tcW w:w="702" w:type="dxa"/>
          </w:tcPr>
          <w:p w14:paraId="0E6F82FE" w14:textId="77777777" w:rsidR="000913F0" w:rsidRPr="000913F0" w:rsidRDefault="000913F0" w:rsidP="000913F0">
            <w:pPr>
              <w:spacing w:before="120" w:after="120" w:line="360" w:lineRule="auto"/>
              <w:rPr>
                <w:b/>
                <w:lang w:val="en-US"/>
              </w:rPr>
            </w:pPr>
            <w:r w:rsidRPr="000913F0">
              <w:rPr>
                <w:b/>
                <w:lang w:val="en-US"/>
              </w:rPr>
              <w:t>3</w:t>
            </w:r>
          </w:p>
        </w:tc>
        <w:tc>
          <w:tcPr>
            <w:tcW w:w="1154" w:type="dxa"/>
          </w:tcPr>
          <w:p w14:paraId="6700FA86" w14:textId="77777777" w:rsidR="000913F0" w:rsidRPr="000913F0" w:rsidRDefault="000913F0" w:rsidP="000913F0">
            <w:pPr>
              <w:spacing w:before="120" w:after="120" w:line="360" w:lineRule="auto"/>
              <w:rPr>
                <w:lang w:val="en-US"/>
              </w:rPr>
            </w:pPr>
          </w:p>
        </w:tc>
        <w:tc>
          <w:tcPr>
            <w:tcW w:w="901" w:type="dxa"/>
          </w:tcPr>
          <w:p w14:paraId="2B97E5FC" w14:textId="77777777" w:rsidR="000913F0" w:rsidRPr="000913F0" w:rsidRDefault="000913F0" w:rsidP="000913F0">
            <w:pPr>
              <w:spacing w:before="120" w:after="120" w:line="360" w:lineRule="auto"/>
              <w:rPr>
                <w:lang w:val="en-US"/>
              </w:rPr>
            </w:pPr>
          </w:p>
        </w:tc>
        <w:tc>
          <w:tcPr>
            <w:tcW w:w="993" w:type="dxa"/>
          </w:tcPr>
          <w:p w14:paraId="7D5EBF52" w14:textId="77777777" w:rsidR="000913F0" w:rsidRPr="000913F0" w:rsidRDefault="000913F0" w:rsidP="000913F0">
            <w:pPr>
              <w:spacing w:before="120" w:after="120" w:line="360" w:lineRule="auto"/>
              <w:rPr>
                <w:lang w:val="en-US"/>
              </w:rPr>
            </w:pPr>
          </w:p>
        </w:tc>
        <w:tc>
          <w:tcPr>
            <w:tcW w:w="1559" w:type="dxa"/>
          </w:tcPr>
          <w:p w14:paraId="36DEB7A2" w14:textId="77777777" w:rsidR="000913F0" w:rsidRPr="000913F0" w:rsidRDefault="000913F0" w:rsidP="000913F0">
            <w:pPr>
              <w:spacing w:before="120" w:after="120" w:line="360" w:lineRule="auto"/>
              <w:rPr>
                <w:lang w:val="en-US"/>
              </w:rPr>
            </w:pPr>
          </w:p>
        </w:tc>
        <w:tc>
          <w:tcPr>
            <w:tcW w:w="850" w:type="dxa"/>
          </w:tcPr>
          <w:p w14:paraId="19378BA9" w14:textId="77777777" w:rsidR="000913F0" w:rsidRPr="000913F0" w:rsidRDefault="000913F0" w:rsidP="000913F0">
            <w:pPr>
              <w:spacing w:before="120" w:after="120" w:line="360" w:lineRule="auto"/>
              <w:rPr>
                <w:lang w:val="en-US"/>
              </w:rPr>
            </w:pPr>
          </w:p>
        </w:tc>
        <w:tc>
          <w:tcPr>
            <w:tcW w:w="1134" w:type="dxa"/>
          </w:tcPr>
          <w:p w14:paraId="02F582A7" w14:textId="77777777" w:rsidR="000913F0" w:rsidRPr="000913F0" w:rsidRDefault="000913F0" w:rsidP="000913F0">
            <w:pPr>
              <w:spacing w:before="120" w:after="120" w:line="360" w:lineRule="auto"/>
              <w:rPr>
                <w:lang w:val="en-US"/>
              </w:rPr>
            </w:pPr>
          </w:p>
        </w:tc>
        <w:tc>
          <w:tcPr>
            <w:tcW w:w="993" w:type="dxa"/>
          </w:tcPr>
          <w:p w14:paraId="1FA1F33F" w14:textId="77777777" w:rsidR="000913F0" w:rsidRPr="000913F0" w:rsidRDefault="000913F0" w:rsidP="000913F0">
            <w:pPr>
              <w:spacing w:before="120" w:after="120" w:line="360" w:lineRule="auto"/>
              <w:rPr>
                <w:lang w:val="en-US"/>
              </w:rPr>
            </w:pPr>
          </w:p>
        </w:tc>
        <w:tc>
          <w:tcPr>
            <w:tcW w:w="1195" w:type="dxa"/>
          </w:tcPr>
          <w:p w14:paraId="22FD82AB" w14:textId="77777777" w:rsidR="000913F0" w:rsidRPr="000913F0" w:rsidRDefault="000913F0" w:rsidP="000913F0">
            <w:pPr>
              <w:spacing w:before="120" w:after="120" w:line="360" w:lineRule="auto"/>
              <w:rPr>
                <w:lang w:val="en-US"/>
              </w:rPr>
            </w:pPr>
          </w:p>
        </w:tc>
      </w:tr>
      <w:tr w:rsidR="000913F0" w:rsidRPr="000913F0" w14:paraId="6F89DE0D" w14:textId="77777777" w:rsidTr="000913F0">
        <w:trPr>
          <w:jc w:val="center"/>
        </w:trPr>
        <w:tc>
          <w:tcPr>
            <w:tcW w:w="702" w:type="dxa"/>
          </w:tcPr>
          <w:p w14:paraId="4D719E30" w14:textId="77777777" w:rsidR="000913F0" w:rsidRPr="000913F0" w:rsidRDefault="000913F0" w:rsidP="000913F0">
            <w:pPr>
              <w:spacing w:before="120" w:after="120" w:line="360" w:lineRule="auto"/>
              <w:rPr>
                <w:b/>
                <w:lang w:val="en-US"/>
              </w:rPr>
            </w:pPr>
            <w:r w:rsidRPr="000913F0">
              <w:rPr>
                <w:b/>
                <w:lang w:val="en-US"/>
              </w:rPr>
              <w:t>4</w:t>
            </w:r>
          </w:p>
        </w:tc>
        <w:tc>
          <w:tcPr>
            <w:tcW w:w="1154" w:type="dxa"/>
          </w:tcPr>
          <w:p w14:paraId="1ACE67FD" w14:textId="77777777" w:rsidR="000913F0" w:rsidRPr="000913F0" w:rsidRDefault="000913F0" w:rsidP="000913F0">
            <w:pPr>
              <w:spacing w:before="120" w:after="120" w:line="360" w:lineRule="auto"/>
              <w:rPr>
                <w:lang w:val="en-US"/>
              </w:rPr>
            </w:pPr>
          </w:p>
        </w:tc>
        <w:tc>
          <w:tcPr>
            <w:tcW w:w="901" w:type="dxa"/>
          </w:tcPr>
          <w:p w14:paraId="7B78127F" w14:textId="77777777" w:rsidR="000913F0" w:rsidRPr="000913F0" w:rsidRDefault="000913F0" w:rsidP="000913F0">
            <w:pPr>
              <w:spacing w:before="120" w:after="120" w:line="360" w:lineRule="auto"/>
              <w:rPr>
                <w:lang w:val="en-US"/>
              </w:rPr>
            </w:pPr>
          </w:p>
        </w:tc>
        <w:tc>
          <w:tcPr>
            <w:tcW w:w="993" w:type="dxa"/>
          </w:tcPr>
          <w:p w14:paraId="486A9E2D" w14:textId="77777777" w:rsidR="000913F0" w:rsidRPr="000913F0" w:rsidRDefault="000913F0" w:rsidP="000913F0">
            <w:pPr>
              <w:spacing w:before="120" w:after="120" w:line="360" w:lineRule="auto"/>
              <w:rPr>
                <w:lang w:val="en-US"/>
              </w:rPr>
            </w:pPr>
          </w:p>
        </w:tc>
        <w:tc>
          <w:tcPr>
            <w:tcW w:w="1559" w:type="dxa"/>
          </w:tcPr>
          <w:p w14:paraId="3D4310EB" w14:textId="77777777" w:rsidR="000913F0" w:rsidRPr="000913F0" w:rsidRDefault="000913F0" w:rsidP="000913F0">
            <w:pPr>
              <w:spacing w:before="120" w:after="120" w:line="360" w:lineRule="auto"/>
              <w:rPr>
                <w:lang w:val="en-US"/>
              </w:rPr>
            </w:pPr>
          </w:p>
        </w:tc>
        <w:tc>
          <w:tcPr>
            <w:tcW w:w="850" w:type="dxa"/>
          </w:tcPr>
          <w:p w14:paraId="50ECE8C7" w14:textId="77777777" w:rsidR="000913F0" w:rsidRPr="000913F0" w:rsidRDefault="000913F0" w:rsidP="000913F0">
            <w:pPr>
              <w:spacing w:before="120" w:after="120" w:line="360" w:lineRule="auto"/>
              <w:rPr>
                <w:lang w:val="en-US"/>
              </w:rPr>
            </w:pPr>
          </w:p>
        </w:tc>
        <w:tc>
          <w:tcPr>
            <w:tcW w:w="1134" w:type="dxa"/>
          </w:tcPr>
          <w:p w14:paraId="2BAAF93B" w14:textId="77777777" w:rsidR="000913F0" w:rsidRPr="000913F0" w:rsidRDefault="000913F0" w:rsidP="000913F0">
            <w:pPr>
              <w:spacing w:before="120" w:after="120" w:line="360" w:lineRule="auto"/>
              <w:rPr>
                <w:lang w:val="en-US"/>
              </w:rPr>
            </w:pPr>
          </w:p>
        </w:tc>
        <w:tc>
          <w:tcPr>
            <w:tcW w:w="993" w:type="dxa"/>
          </w:tcPr>
          <w:p w14:paraId="5928053A" w14:textId="77777777" w:rsidR="000913F0" w:rsidRPr="000913F0" w:rsidRDefault="000913F0" w:rsidP="000913F0">
            <w:pPr>
              <w:spacing w:before="120" w:after="120" w:line="360" w:lineRule="auto"/>
              <w:rPr>
                <w:lang w:val="en-US"/>
              </w:rPr>
            </w:pPr>
          </w:p>
        </w:tc>
        <w:tc>
          <w:tcPr>
            <w:tcW w:w="1195" w:type="dxa"/>
          </w:tcPr>
          <w:p w14:paraId="6F5D7622" w14:textId="77777777" w:rsidR="000913F0" w:rsidRPr="000913F0" w:rsidRDefault="000913F0" w:rsidP="000913F0">
            <w:pPr>
              <w:spacing w:before="120" w:after="120" w:line="360" w:lineRule="auto"/>
              <w:rPr>
                <w:lang w:val="en-US"/>
              </w:rPr>
            </w:pPr>
          </w:p>
        </w:tc>
      </w:tr>
      <w:tr w:rsidR="000913F0" w:rsidRPr="000913F0" w14:paraId="45C46C84" w14:textId="77777777" w:rsidTr="000913F0">
        <w:trPr>
          <w:jc w:val="center"/>
        </w:trPr>
        <w:tc>
          <w:tcPr>
            <w:tcW w:w="702" w:type="dxa"/>
          </w:tcPr>
          <w:p w14:paraId="1718818D" w14:textId="77777777" w:rsidR="000913F0" w:rsidRPr="000913F0" w:rsidRDefault="000913F0" w:rsidP="000913F0">
            <w:pPr>
              <w:spacing w:before="120" w:after="120" w:line="360" w:lineRule="auto"/>
              <w:rPr>
                <w:b/>
                <w:lang w:val="en-US"/>
              </w:rPr>
            </w:pPr>
            <w:r w:rsidRPr="000913F0">
              <w:rPr>
                <w:b/>
                <w:lang w:val="en-US"/>
              </w:rPr>
              <w:t>5</w:t>
            </w:r>
          </w:p>
        </w:tc>
        <w:tc>
          <w:tcPr>
            <w:tcW w:w="1154" w:type="dxa"/>
          </w:tcPr>
          <w:p w14:paraId="222EB632" w14:textId="77777777" w:rsidR="000913F0" w:rsidRPr="000913F0" w:rsidRDefault="000913F0" w:rsidP="000913F0">
            <w:pPr>
              <w:spacing w:before="120" w:after="120" w:line="360" w:lineRule="auto"/>
              <w:rPr>
                <w:lang w:val="en-US"/>
              </w:rPr>
            </w:pPr>
          </w:p>
        </w:tc>
        <w:tc>
          <w:tcPr>
            <w:tcW w:w="901" w:type="dxa"/>
          </w:tcPr>
          <w:p w14:paraId="751069F0" w14:textId="77777777" w:rsidR="000913F0" w:rsidRPr="000913F0" w:rsidRDefault="000913F0" w:rsidP="000913F0">
            <w:pPr>
              <w:spacing w:before="120" w:after="120" w:line="360" w:lineRule="auto"/>
              <w:rPr>
                <w:lang w:val="en-US"/>
              </w:rPr>
            </w:pPr>
          </w:p>
        </w:tc>
        <w:tc>
          <w:tcPr>
            <w:tcW w:w="993" w:type="dxa"/>
          </w:tcPr>
          <w:p w14:paraId="11BD0ADC" w14:textId="77777777" w:rsidR="000913F0" w:rsidRPr="000913F0" w:rsidRDefault="000913F0" w:rsidP="000913F0">
            <w:pPr>
              <w:spacing w:before="120" w:after="120" w:line="360" w:lineRule="auto"/>
              <w:rPr>
                <w:lang w:val="en-US"/>
              </w:rPr>
            </w:pPr>
          </w:p>
        </w:tc>
        <w:tc>
          <w:tcPr>
            <w:tcW w:w="1559" w:type="dxa"/>
          </w:tcPr>
          <w:p w14:paraId="1C565857" w14:textId="77777777" w:rsidR="000913F0" w:rsidRPr="000913F0" w:rsidRDefault="000913F0" w:rsidP="000913F0">
            <w:pPr>
              <w:spacing w:before="120" w:after="120" w:line="360" w:lineRule="auto"/>
              <w:rPr>
                <w:lang w:val="en-US"/>
              </w:rPr>
            </w:pPr>
          </w:p>
        </w:tc>
        <w:tc>
          <w:tcPr>
            <w:tcW w:w="850" w:type="dxa"/>
          </w:tcPr>
          <w:p w14:paraId="3787C0D9" w14:textId="77777777" w:rsidR="000913F0" w:rsidRPr="000913F0" w:rsidRDefault="000913F0" w:rsidP="000913F0">
            <w:pPr>
              <w:spacing w:before="120" w:after="120" w:line="360" w:lineRule="auto"/>
              <w:rPr>
                <w:lang w:val="en-US"/>
              </w:rPr>
            </w:pPr>
          </w:p>
        </w:tc>
        <w:tc>
          <w:tcPr>
            <w:tcW w:w="1134" w:type="dxa"/>
          </w:tcPr>
          <w:p w14:paraId="6DFE03FE" w14:textId="77777777" w:rsidR="000913F0" w:rsidRPr="000913F0" w:rsidRDefault="000913F0" w:rsidP="000913F0">
            <w:pPr>
              <w:spacing w:before="120" w:after="120" w:line="360" w:lineRule="auto"/>
              <w:rPr>
                <w:lang w:val="en-US"/>
              </w:rPr>
            </w:pPr>
          </w:p>
        </w:tc>
        <w:tc>
          <w:tcPr>
            <w:tcW w:w="993" w:type="dxa"/>
          </w:tcPr>
          <w:p w14:paraId="44EC2C32" w14:textId="77777777" w:rsidR="000913F0" w:rsidRPr="000913F0" w:rsidRDefault="000913F0" w:rsidP="000913F0">
            <w:pPr>
              <w:spacing w:before="120" w:after="120" w:line="360" w:lineRule="auto"/>
              <w:rPr>
                <w:lang w:val="en-US"/>
              </w:rPr>
            </w:pPr>
          </w:p>
        </w:tc>
        <w:tc>
          <w:tcPr>
            <w:tcW w:w="1195" w:type="dxa"/>
          </w:tcPr>
          <w:p w14:paraId="33685CFF" w14:textId="77777777" w:rsidR="000913F0" w:rsidRPr="000913F0" w:rsidRDefault="000913F0" w:rsidP="000913F0">
            <w:pPr>
              <w:spacing w:before="120" w:after="120" w:line="360" w:lineRule="auto"/>
              <w:rPr>
                <w:lang w:val="en-US"/>
              </w:rPr>
            </w:pPr>
          </w:p>
        </w:tc>
      </w:tr>
      <w:tr w:rsidR="000913F0" w:rsidRPr="000913F0" w14:paraId="7D191890" w14:textId="77777777" w:rsidTr="000913F0">
        <w:trPr>
          <w:jc w:val="center"/>
        </w:trPr>
        <w:tc>
          <w:tcPr>
            <w:tcW w:w="702" w:type="dxa"/>
          </w:tcPr>
          <w:p w14:paraId="1B83E18B" w14:textId="77777777" w:rsidR="000913F0" w:rsidRPr="000913F0" w:rsidRDefault="000913F0" w:rsidP="000913F0">
            <w:pPr>
              <w:spacing w:before="120" w:after="120" w:line="360" w:lineRule="auto"/>
              <w:rPr>
                <w:b/>
                <w:lang w:val="en-US"/>
              </w:rPr>
            </w:pPr>
            <w:r w:rsidRPr="000913F0">
              <w:rPr>
                <w:b/>
                <w:lang w:val="en-US"/>
              </w:rPr>
              <w:t>6</w:t>
            </w:r>
          </w:p>
        </w:tc>
        <w:tc>
          <w:tcPr>
            <w:tcW w:w="1154" w:type="dxa"/>
          </w:tcPr>
          <w:p w14:paraId="2D703FF4" w14:textId="77777777" w:rsidR="000913F0" w:rsidRPr="000913F0" w:rsidRDefault="000913F0" w:rsidP="000913F0">
            <w:pPr>
              <w:spacing w:before="120" w:after="120" w:line="360" w:lineRule="auto"/>
              <w:rPr>
                <w:lang w:val="en-US"/>
              </w:rPr>
            </w:pPr>
          </w:p>
        </w:tc>
        <w:tc>
          <w:tcPr>
            <w:tcW w:w="901" w:type="dxa"/>
          </w:tcPr>
          <w:p w14:paraId="46523ECB" w14:textId="77777777" w:rsidR="000913F0" w:rsidRPr="000913F0" w:rsidRDefault="000913F0" w:rsidP="000913F0">
            <w:pPr>
              <w:spacing w:before="120" w:after="120" w:line="360" w:lineRule="auto"/>
              <w:rPr>
                <w:lang w:val="en-US"/>
              </w:rPr>
            </w:pPr>
          </w:p>
        </w:tc>
        <w:tc>
          <w:tcPr>
            <w:tcW w:w="993" w:type="dxa"/>
          </w:tcPr>
          <w:p w14:paraId="5C3FD2B4" w14:textId="77777777" w:rsidR="000913F0" w:rsidRPr="000913F0" w:rsidRDefault="000913F0" w:rsidP="000913F0">
            <w:pPr>
              <w:spacing w:before="120" w:after="120" w:line="360" w:lineRule="auto"/>
              <w:rPr>
                <w:lang w:val="en-US"/>
              </w:rPr>
            </w:pPr>
          </w:p>
        </w:tc>
        <w:tc>
          <w:tcPr>
            <w:tcW w:w="1559" w:type="dxa"/>
          </w:tcPr>
          <w:p w14:paraId="17831EE2" w14:textId="77777777" w:rsidR="000913F0" w:rsidRPr="000913F0" w:rsidRDefault="000913F0" w:rsidP="000913F0">
            <w:pPr>
              <w:spacing w:before="120" w:after="120" w:line="360" w:lineRule="auto"/>
              <w:rPr>
                <w:lang w:val="en-US"/>
              </w:rPr>
            </w:pPr>
          </w:p>
        </w:tc>
        <w:tc>
          <w:tcPr>
            <w:tcW w:w="850" w:type="dxa"/>
          </w:tcPr>
          <w:p w14:paraId="1C446F43" w14:textId="77777777" w:rsidR="000913F0" w:rsidRPr="000913F0" w:rsidRDefault="000913F0" w:rsidP="000913F0">
            <w:pPr>
              <w:spacing w:before="120" w:after="120" w:line="360" w:lineRule="auto"/>
              <w:rPr>
                <w:lang w:val="en-US"/>
              </w:rPr>
            </w:pPr>
          </w:p>
        </w:tc>
        <w:tc>
          <w:tcPr>
            <w:tcW w:w="1134" w:type="dxa"/>
          </w:tcPr>
          <w:p w14:paraId="086D28CC" w14:textId="77777777" w:rsidR="000913F0" w:rsidRPr="000913F0" w:rsidRDefault="000913F0" w:rsidP="000913F0">
            <w:pPr>
              <w:spacing w:before="120" w:after="120" w:line="360" w:lineRule="auto"/>
              <w:rPr>
                <w:lang w:val="en-US"/>
              </w:rPr>
            </w:pPr>
          </w:p>
        </w:tc>
        <w:tc>
          <w:tcPr>
            <w:tcW w:w="993" w:type="dxa"/>
          </w:tcPr>
          <w:p w14:paraId="5EC2CA36" w14:textId="77777777" w:rsidR="000913F0" w:rsidRPr="000913F0" w:rsidRDefault="000913F0" w:rsidP="000913F0">
            <w:pPr>
              <w:spacing w:before="120" w:after="120" w:line="360" w:lineRule="auto"/>
              <w:rPr>
                <w:lang w:val="en-US"/>
              </w:rPr>
            </w:pPr>
          </w:p>
        </w:tc>
        <w:tc>
          <w:tcPr>
            <w:tcW w:w="1195" w:type="dxa"/>
          </w:tcPr>
          <w:p w14:paraId="71D46AFB" w14:textId="77777777" w:rsidR="000913F0" w:rsidRPr="000913F0" w:rsidRDefault="000913F0" w:rsidP="000913F0">
            <w:pPr>
              <w:spacing w:before="120" w:after="120" w:line="360" w:lineRule="auto"/>
              <w:rPr>
                <w:lang w:val="en-US"/>
              </w:rPr>
            </w:pPr>
          </w:p>
        </w:tc>
      </w:tr>
      <w:tr w:rsidR="000913F0" w:rsidRPr="000913F0" w14:paraId="15A065AF" w14:textId="77777777" w:rsidTr="000913F0">
        <w:trPr>
          <w:jc w:val="center"/>
        </w:trPr>
        <w:tc>
          <w:tcPr>
            <w:tcW w:w="702" w:type="dxa"/>
          </w:tcPr>
          <w:p w14:paraId="46D05668" w14:textId="77777777" w:rsidR="000913F0" w:rsidRPr="000913F0" w:rsidRDefault="000913F0" w:rsidP="000913F0">
            <w:pPr>
              <w:spacing w:before="120" w:after="120" w:line="360" w:lineRule="auto"/>
              <w:rPr>
                <w:b/>
                <w:lang w:val="en-US"/>
              </w:rPr>
            </w:pPr>
            <w:r w:rsidRPr="000913F0">
              <w:rPr>
                <w:b/>
                <w:lang w:val="en-US"/>
              </w:rPr>
              <w:t>7</w:t>
            </w:r>
          </w:p>
        </w:tc>
        <w:tc>
          <w:tcPr>
            <w:tcW w:w="1154" w:type="dxa"/>
          </w:tcPr>
          <w:p w14:paraId="418FA4A1" w14:textId="77777777" w:rsidR="000913F0" w:rsidRPr="000913F0" w:rsidRDefault="000913F0" w:rsidP="000913F0">
            <w:pPr>
              <w:spacing w:before="120" w:after="120" w:line="360" w:lineRule="auto"/>
              <w:rPr>
                <w:lang w:val="en-US"/>
              </w:rPr>
            </w:pPr>
          </w:p>
        </w:tc>
        <w:tc>
          <w:tcPr>
            <w:tcW w:w="901" w:type="dxa"/>
          </w:tcPr>
          <w:p w14:paraId="3EAB8DF4" w14:textId="77777777" w:rsidR="000913F0" w:rsidRPr="000913F0" w:rsidRDefault="000913F0" w:rsidP="000913F0">
            <w:pPr>
              <w:spacing w:before="120" w:after="120" w:line="360" w:lineRule="auto"/>
              <w:rPr>
                <w:lang w:val="en-US"/>
              </w:rPr>
            </w:pPr>
          </w:p>
        </w:tc>
        <w:tc>
          <w:tcPr>
            <w:tcW w:w="993" w:type="dxa"/>
          </w:tcPr>
          <w:p w14:paraId="56719ED5" w14:textId="77777777" w:rsidR="000913F0" w:rsidRPr="000913F0" w:rsidRDefault="000913F0" w:rsidP="000913F0">
            <w:pPr>
              <w:spacing w:before="120" w:after="120" w:line="360" w:lineRule="auto"/>
              <w:rPr>
                <w:lang w:val="en-US"/>
              </w:rPr>
            </w:pPr>
          </w:p>
        </w:tc>
        <w:tc>
          <w:tcPr>
            <w:tcW w:w="1559" w:type="dxa"/>
          </w:tcPr>
          <w:p w14:paraId="5FE73F5F" w14:textId="77777777" w:rsidR="000913F0" w:rsidRPr="000913F0" w:rsidRDefault="000913F0" w:rsidP="000913F0">
            <w:pPr>
              <w:spacing w:before="120" w:after="120" w:line="360" w:lineRule="auto"/>
              <w:rPr>
                <w:lang w:val="en-US"/>
              </w:rPr>
            </w:pPr>
          </w:p>
        </w:tc>
        <w:tc>
          <w:tcPr>
            <w:tcW w:w="850" w:type="dxa"/>
          </w:tcPr>
          <w:p w14:paraId="4577123A" w14:textId="77777777" w:rsidR="000913F0" w:rsidRPr="000913F0" w:rsidRDefault="000913F0" w:rsidP="000913F0">
            <w:pPr>
              <w:spacing w:before="120" w:after="120" w:line="360" w:lineRule="auto"/>
              <w:rPr>
                <w:lang w:val="en-US"/>
              </w:rPr>
            </w:pPr>
          </w:p>
        </w:tc>
        <w:tc>
          <w:tcPr>
            <w:tcW w:w="1134" w:type="dxa"/>
          </w:tcPr>
          <w:p w14:paraId="0403186F" w14:textId="77777777" w:rsidR="000913F0" w:rsidRPr="000913F0" w:rsidRDefault="000913F0" w:rsidP="000913F0">
            <w:pPr>
              <w:spacing w:before="120" w:after="120" w:line="360" w:lineRule="auto"/>
              <w:rPr>
                <w:lang w:val="en-US"/>
              </w:rPr>
            </w:pPr>
          </w:p>
        </w:tc>
        <w:tc>
          <w:tcPr>
            <w:tcW w:w="993" w:type="dxa"/>
          </w:tcPr>
          <w:p w14:paraId="05CD1A3E" w14:textId="77777777" w:rsidR="000913F0" w:rsidRPr="000913F0" w:rsidRDefault="000913F0" w:rsidP="000913F0">
            <w:pPr>
              <w:spacing w:before="120" w:after="120" w:line="360" w:lineRule="auto"/>
              <w:rPr>
                <w:lang w:val="en-US"/>
              </w:rPr>
            </w:pPr>
          </w:p>
        </w:tc>
        <w:tc>
          <w:tcPr>
            <w:tcW w:w="1195" w:type="dxa"/>
          </w:tcPr>
          <w:p w14:paraId="28746DAE" w14:textId="77777777" w:rsidR="000913F0" w:rsidRPr="000913F0" w:rsidRDefault="000913F0" w:rsidP="000913F0">
            <w:pPr>
              <w:spacing w:before="120" w:after="120" w:line="360" w:lineRule="auto"/>
              <w:rPr>
                <w:lang w:val="en-US"/>
              </w:rPr>
            </w:pPr>
          </w:p>
        </w:tc>
      </w:tr>
      <w:tr w:rsidR="000913F0" w:rsidRPr="000913F0" w14:paraId="5A13C20A" w14:textId="77777777" w:rsidTr="000913F0">
        <w:trPr>
          <w:jc w:val="center"/>
        </w:trPr>
        <w:tc>
          <w:tcPr>
            <w:tcW w:w="702" w:type="dxa"/>
          </w:tcPr>
          <w:p w14:paraId="4569AA43" w14:textId="77777777" w:rsidR="000913F0" w:rsidRPr="000913F0" w:rsidRDefault="000913F0" w:rsidP="000913F0">
            <w:pPr>
              <w:spacing w:before="120" w:after="120" w:line="360" w:lineRule="auto"/>
              <w:rPr>
                <w:b/>
                <w:lang w:val="en-US"/>
              </w:rPr>
            </w:pPr>
            <w:r w:rsidRPr="000913F0">
              <w:rPr>
                <w:b/>
                <w:lang w:val="en-US"/>
              </w:rPr>
              <w:t>8</w:t>
            </w:r>
          </w:p>
        </w:tc>
        <w:tc>
          <w:tcPr>
            <w:tcW w:w="1154" w:type="dxa"/>
          </w:tcPr>
          <w:p w14:paraId="01B5B552" w14:textId="77777777" w:rsidR="000913F0" w:rsidRPr="000913F0" w:rsidRDefault="000913F0" w:rsidP="000913F0">
            <w:pPr>
              <w:spacing w:before="120" w:after="120" w:line="360" w:lineRule="auto"/>
              <w:rPr>
                <w:lang w:val="en-US"/>
              </w:rPr>
            </w:pPr>
          </w:p>
        </w:tc>
        <w:tc>
          <w:tcPr>
            <w:tcW w:w="901" w:type="dxa"/>
          </w:tcPr>
          <w:p w14:paraId="32F9AA43" w14:textId="77777777" w:rsidR="000913F0" w:rsidRPr="000913F0" w:rsidRDefault="000913F0" w:rsidP="000913F0">
            <w:pPr>
              <w:spacing w:before="120" w:after="120" w:line="360" w:lineRule="auto"/>
              <w:rPr>
                <w:lang w:val="en-US"/>
              </w:rPr>
            </w:pPr>
          </w:p>
        </w:tc>
        <w:tc>
          <w:tcPr>
            <w:tcW w:w="993" w:type="dxa"/>
          </w:tcPr>
          <w:p w14:paraId="2F058AE9" w14:textId="77777777" w:rsidR="000913F0" w:rsidRPr="000913F0" w:rsidRDefault="000913F0" w:rsidP="000913F0">
            <w:pPr>
              <w:spacing w:before="120" w:after="120" w:line="360" w:lineRule="auto"/>
              <w:rPr>
                <w:lang w:val="en-US"/>
              </w:rPr>
            </w:pPr>
          </w:p>
        </w:tc>
        <w:tc>
          <w:tcPr>
            <w:tcW w:w="1559" w:type="dxa"/>
          </w:tcPr>
          <w:p w14:paraId="02AECA77" w14:textId="77777777" w:rsidR="000913F0" w:rsidRPr="000913F0" w:rsidRDefault="000913F0" w:rsidP="000913F0">
            <w:pPr>
              <w:spacing w:before="120" w:after="120" w:line="360" w:lineRule="auto"/>
              <w:rPr>
                <w:lang w:val="en-US"/>
              </w:rPr>
            </w:pPr>
          </w:p>
        </w:tc>
        <w:tc>
          <w:tcPr>
            <w:tcW w:w="850" w:type="dxa"/>
          </w:tcPr>
          <w:p w14:paraId="0699E517" w14:textId="77777777" w:rsidR="000913F0" w:rsidRPr="000913F0" w:rsidRDefault="000913F0" w:rsidP="000913F0">
            <w:pPr>
              <w:spacing w:before="120" w:after="120" w:line="360" w:lineRule="auto"/>
              <w:rPr>
                <w:lang w:val="en-US"/>
              </w:rPr>
            </w:pPr>
          </w:p>
        </w:tc>
        <w:tc>
          <w:tcPr>
            <w:tcW w:w="1134" w:type="dxa"/>
          </w:tcPr>
          <w:p w14:paraId="58F65D20" w14:textId="77777777" w:rsidR="000913F0" w:rsidRPr="000913F0" w:rsidRDefault="000913F0" w:rsidP="000913F0">
            <w:pPr>
              <w:spacing w:before="120" w:after="120" w:line="360" w:lineRule="auto"/>
              <w:rPr>
                <w:lang w:val="en-US"/>
              </w:rPr>
            </w:pPr>
          </w:p>
        </w:tc>
        <w:tc>
          <w:tcPr>
            <w:tcW w:w="993" w:type="dxa"/>
          </w:tcPr>
          <w:p w14:paraId="7E5F872D" w14:textId="77777777" w:rsidR="000913F0" w:rsidRPr="000913F0" w:rsidRDefault="000913F0" w:rsidP="000913F0">
            <w:pPr>
              <w:spacing w:before="120" w:after="120" w:line="360" w:lineRule="auto"/>
              <w:rPr>
                <w:lang w:val="en-US"/>
              </w:rPr>
            </w:pPr>
          </w:p>
        </w:tc>
        <w:tc>
          <w:tcPr>
            <w:tcW w:w="1195" w:type="dxa"/>
          </w:tcPr>
          <w:p w14:paraId="31D1D637" w14:textId="77777777" w:rsidR="000913F0" w:rsidRPr="000913F0" w:rsidRDefault="000913F0" w:rsidP="000913F0">
            <w:pPr>
              <w:spacing w:before="120" w:after="120" w:line="360" w:lineRule="auto"/>
              <w:rPr>
                <w:lang w:val="en-US"/>
              </w:rPr>
            </w:pPr>
          </w:p>
        </w:tc>
      </w:tr>
      <w:tr w:rsidR="000913F0" w:rsidRPr="000913F0" w14:paraId="487B6A4B" w14:textId="77777777" w:rsidTr="000913F0">
        <w:trPr>
          <w:jc w:val="center"/>
        </w:trPr>
        <w:tc>
          <w:tcPr>
            <w:tcW w:w="702" w:type="dxa"/>
          </w:tcPr>
          <w:p w14:paraId="4307CD1A" w14:textId="77777777" w:rsidR="000913F0" w:rsidRPr="000913F0" w:rsidRDefault="000913F0" w:rsidP="000913F0">
            <w:pPr>
              <w:spacing w:before="120" w:after="120" w:line="360" w:lineRule="auto"/>
              <w:rPr>
                <w:b/>
                <w:lang w:val="en-US"/>
              </w:rPr>
            </w:pPr>
            <w:r w:rsidRPr="000913F0">
              <w:rPr>
                <w:b/>
                <w:lang w:val="en-US"/>
              </w:rPr>
              <w:t>9</w:t>
            </w:r>
          </w:p>
        </w:tc>
        <w:tc>
          <w:tcPr>
            <w:tcW w:w="1154" w:type="dxa"/>
          </w:tcPr>
          <w:p w14:paraId="1D5445A0" w14:textId="77777777" w:rsidR="000913F0" w:rsidRPr="000913F0" w:rsidRDefault="000913F0" w:rsidP="000913F0">
            <w:pPr>
              <w:spacing w:before="120" w:after="120" w:line="360" w:lineRule="auto"/>
              <w:rPr>
                <w:lang w:val="en-US"/>
              </w:rPr>
            </w:pPr>
          </w:p>
        </w:tc>
        <w:tc>
          <w:tcPr>
            <w:tcW w:w="901" w:type="dxa"/>
          </w:tcPr>
          <w:p w14:paraId="44FFC32C" w14:textId="77777777" w:rsidR="000913F0" w:rsidRPr="000913F0" w:rsidRDefault="000913F0" w:rsidP="000913F0">
            <w:pPr>
              <w:spacing w:before="120" w:after="120" w:line="360" w:lineRule="auto"/>
              <w:rPr>
                <w:lang w:val="en-US"/>
              </w:rPr>
            </w:pPr>
          </w:p>
        </w:tc>
        <w:tc>
          <w:tcPr>
            <w:tcW w:w="993" w:type="dxa"/>
          </w:tcPr>
          <w:p w14:paraId="22EF43BB" w14:textId="77777777" w:rsidR="000913F0" w:rsidRPr="000913F0" w:rsidRDefault="000913F0" w:rsidP="000913F0">
            <w:pPr>
              <w:spacing w:before="120" w:after="120" w:line="360" w:lineRule="auto"/>
              <w:rPr>
                <w:lang w:val="en-US"/>
              </w:rPr>
            </w:pPr>
          </w:p>
        </w:tc>
        <w:tc>
          <w:tcPr>
            <w:tcW w:w="1559" w:type="dxa"/>
          </w:tcPr>
          <w:p w14:paraId="5006211E" w14:textId="77777777" w:rsidR="000913F0" w:rsidRPr="000913F0" w:rsidRDefault="000913F0" w:rsidP="000913F0">
            <w:pPr>
              <w:spacing w:before="120" w:after="120" w:line="360" w:lineRule="auto"/>
              <w:rPr>
                <w:lang w:val="en-US"/>
              </w:rPr>
            </w:pPr>
          </w:p>
        </w:tc>
        <w:tc>
          <w:tcPr>
            <w:tcW w:w="850" w:type="dxa"/>
          </w:tcPr>
          <w:p w14:paraId="163160FB" w14:textId="77777777" w:rsidR="000913F0" w:rsidRPr="000913F0" w:rsidRDefault="000913F0" w:rsidP="000913F0">
            <w:pPr>
              <w:spacing w:before="120" w:after="120" w:line="360" w:lineRule="auto"/>
              <w:rPr>
                <w:lang w:val="en-US"/>
              </w:rPr>
            </w:pPr>
          </w:p>
        </w:tc>
        <w:tc>
          <w:tcPr>
            <w:tcW w:w="1134" w:type="dxa"/>
          </w:tcPr>
          <w:p w14:paraId="7F6231EE" w14:textId="77777777" w:rsidR="000913F0" w:rsidRPr="000913F0" w:rsidRDefault="000913F0" w:rsidP="000913F0">
            <w:pPr>
              <w:spacing w:before="120" w:after="120" w:line="360" w:lineRule="auto"/>
              <w:rPr>
                <w:lang w:val="en-US"/>
              </w:rPr>
            </w:pPr>
          </w:p>
        </w:tc>
        <w:tc>
          <w:tcPr>
            <w:tcW w:w="993" w:type="dxa"/>
          </w:tcPr>
          <w:p w14:paraId="752272DD" w14:textId="77777777" w:rsidR="000913F0" w:rsidRPr="000913F0" w:rsidRDefault="000913F0" w:rsidP="000913F0">
            <w:pPr>
              <w:spacing w:before="120" w:after="120" w:line="360" w:lineRule="auto"/>
              <w:rPr>
                <w:lang w:val="en-US"/>
              </w:rPr>
            </w:pPr>
          </w:p>
        </w:tc>
        <w:tc>
          <w:tcPr>
            <w:tcW w:w="1195" w:type="dxa"/>
          </w:tcPr>
          <w:p w14:paraId="459D8EC8" w14:textId="77777777" w:rsidR="000913F0" w:rsidRPr="000913F0" w:rsidRDefault="000913F0" w:rsidP="000913F0">
            <w:pPr>
              <w:spacing w:before="120" w:after="120" w:line="360" w:lineRule="auto"/>
              <w:rPr>
                <w:lang w:val="en-US"/>
              </w:rPr>
            </w:pPr>
          </w:p>
        </w:tc>
      </w:tr>
      <w:tr w:rsidR="000913F0" w:rsidRPr="000913F0" w14:paraId="3CAA1793" w14:textId="77777777" w:rsidTr="000913F0">
        <w:trPr>
          <w:jc w:val="center"/>
        </w:trPr>
        <w:tc>
          <w:tcPr>
            <w:tcW w:w="702" w:type="dxa"/>
          </w:tcPr>
          <w:p w14:paraId="41A99EB4" w14:textId="77777777" w:rsidR="000913F0" w:rsidRPr="000913F0" w:rsidRDefault="000913F0" w:rsidP="000913F0">
            <w:pPr>
              <w:spacing w:before="120" w:after="120" w:line="360" w:lineRule="auto"/>
              <w:rPr>
                <w:b/>
                <w:lang w:val="en-US"/>
              </w:rPr>
            </w:pPr>
            <w:r w:rsidRPr="000913F0">
              <w:rPr>
                <w:b/>
                <w:lang w:val="en-US"/>
              </w:rPr>
              <w:t>10</w:t>
            </w:r>
          </w:p>
        </w:tc>
        <w:tc>
          <w:tcPr>
            <w:tcW w:w="1154" w:type="dxa"/>
          </w:tcPr>
          <w:p w14:paraId="233A48F7" w14:textId="77777777" w:rsidR="000913F0" w:rsidRPr="000913F0" w:rsidRDefault="000913F0" w:rsidP="000913F0">
            <w:pPr>
              <w:spacing w:before="120" w:after="120" w:line="360" w:lineRule="auto"/>
              <w:rPr>
                <w:lang w:val="en-US"/>
              </w:rPr>
            </w:pPr>
          </w:p>
        </w:tc>
        <w:tc>
          <w:tcPr>
            <w:tcW w:w="901" w:type="dxa"/>
          </w:tcPr>
          <w:p w14:paraId="0E0E02F3" w14:textId="77777777" w:rsidR="000913F0" w:rsidRPr="000913F0" w:rsidRDefault="000913F0" w:rsidP="000913F0">
            <w:pPr>
              <w:spacing w:before="120" w:after="120" w:line="360" w:lineRule="auto"/>
              <w:rPr>
                <w:lang w:val="en-US"/>
              </w:rPr>
            </w:pPr>
          </w:p>
        </w:tc>
        <w:tc>
          <w:tcPr>
            <w:tcW w:w="993" w:type="dxa"/>
          </w:tcPr>
          <w:p w14:paraId="4A93E83D" w14:textId="77777777" w:rsidR="000913F0" w:rsidRPr="000913F0" w:rsidRDefault="000913F0" w:rsidP="000913F0">
            <w:pPr>
              <w:spacing w:before="120" w:after="120" w:line="360" w:lineRule="auto"/>
              <w:rPr>
                <w:lang w:val="en-US"/>
              </w:rPr>
            </w:pPr>
          </w:p>
        </w:tc>
        <w:tc>
          <w:tcPr>
            <w:tcW w:w="1559" w:type="dxa"/>
          </w:tcPr>
          <w:p w14:paraId="27413C56" w14:textId="77777777" w:rsidR="000913F0" w:rsidRPr="000913F0" w:rsidRDefault="000913F0" w:rsidP="000913F0">
            <w:pPr>
              <w:spacing w:before="120" w:after="120" w:line="360" w:lineRule="auto"/>
              <w:rPr>
                <w:lang w:val="en-US"/>
              </w:rPr>
            </w:pPr>
          </w:p>
        </w:tc>
        <w:tc>
          <w:tcPr>
            <w:tcW w:w="850" w:type="dxa"/>
          </w:tcPr>
          <w:p w14:paraId="0CB4705C" w14:textId="77777777" w:rsidR="000913F0" w:rsidRPr="000913F0" w:rsidRDefault="000913F0" w:rsidP="000913F0">
            <w:pPr>
              <w:spacing w:before="120" w:after="120" w:line="360" w:lineRule="auto"/>
              <w:rPr>
                <w:lang w:val="en-US"/>
              </w:rPr>
            </w:pPr>
          </w:p>
        </w:tc>
        <w:tc>
          <w:tcPr>
            <w:tcW w:w="1134" w:type="dxa"/>
          </w:tcPr>
          <w:p w14:paraId="014726FC" w14:textId="77777777" w:rsidR="000913F0" w:rsidRPr="000913F0" w:rsidRDefault="000913F0" w:rsidP="000913F0">
            <w:pPr>
              <w:spacing w:before="120" w:after="120" w:line="360" w:lineRule="auto"/>
              <w:rPr>
                <w:lang w:val="en-US"/>
              </w:rPr>
            </w:pPr>
          </w:p>
        </w:tc>
        <w:tc>
          <w:tcPr>
            <w:tcW w:w="993" w:type="dxa"/>
          </w:tcPr>
          <w:p w14:paraId="21AF2F72" w14:textId="77777777" w:rsidR="000913F0" w:rsidRPr="000913F0" w:rsidRDefault="000913F0" w:rsidP="000913F0">
            <w:pPr>
              <w:spacing w:before="120" w:after="120" w:line="360" w:lineRule="auto"/>
              <w:rPr>
                <w:lang w:val="en-US"/>
              </w:rPr>
            </w:pPr>
          </w:p>
        </w:tc>
        <w:tc>
          <w:tcPr>
            <w:tcW w:w="1195" w:type="dxa"/>
          </w:tcPr>
          <w:p w14:paraId="58BBEE19" w14:textId="77777777" w:rsidR="000913F0" w:rsidRPr="000913F0" w:rsidRDefault="000913F0" w:rsidP="000913F0">
            <w:pPr>
              <w:spacing w:before="120" w:after="120" w:line="360" w:lineRule="auto"/>
              <w:rPr>
                <w:lang w:val="en-US"/>
              </w:rPr>
            </w:pPr>
          </w:p>
        </w:tc>
      </w:tr>
    </w:tbl>
    <w:p w14:paraId="64574681" w14:textId="77777777" w:rsidR="00AD295E" w:rsidRDefault="00AD295E" w:rsidP="00166FD1">
      <w:pPr>
        <w:spacing w:after="240"/>
        <w:rPr>
          <w:szCs w:val="22"/>
          <w:lang w:val="en-US"/>
        </w:rPr>
      </w:pPr>
    </w:p>
    <w:p w14:paraId="0338B67B" w14:textId="77777777" w:rsidR="00AD295E" w:rsidRDefault="00AD295E" w:rsidP="00166FD1">
      <w:pPr>
        <w:spacing w:after="240"/>
        <w:rPr>
          <w:szCs w:val="22"/>
          <w:lang w:val="en-US"/>
        </w:rPr>
      </w:pPr>
    </w:p>
    <w:p w14:paraId="31BD4A93" w14:textId="77777777" w:rsidR="00166FD1" w:rsidRDefault="00166FD1" w:rsidP="00166FD1">
      <w:pPr>
        <w:rPr>
          <w:lang w:val="en-US"/>
        </w:rPr>
      </w:pPr>
      <w:bookmarkStart w:id="27" w:name="_Ref427840400"/>
    </w:p>
    <w:p w14:paraId="45E2C498" w14:textId="77777777" w:rsidR="008A3198" w:rsidRDefault="008A3198" w:rsidP="00166FD1">
      <w:pPr>
        <w:rPr>
          <w:lang w:val="en-US"/>
        </w:rPr>
      </w:pPr>
    </w:p>
    <w:p w14:paraId="279CC7DF" w14:textId="77777777" w:rsidR="008A3198" w:rsidRDefault="008A3198" w:rsidP="00166FD1">
      <w:pPr>
        <w:rPr>
          <w:lang w:val="en-US"/>
        </w:rPr>
      </w:pPr>
    </w:p>
    <w:p w14:paraId="44AC88E2" w14:textId="77777777" w:rsidR="008A3198" w:rsidRDefault="008A3198" w:rsidP="00166FD1">
      <w:pPr>
        <w:rPr>
          <w:lang w:val="en-US"/>
        </w:rPr>
      </w:pPr>
    </w:p>
    <w:p w14:paraId="2A0C1BE5" w14:textId="77777777" w:rsidR="008A3198" w:rsidRDefault="008A3198" w:rsidP="00166FD1">
      <w:pPr>
        <w:rPr>
          <w:lang w:val="en-US"/>
        </w:rPr>
      </w:pPr>
    </w:p>
    <w:p w14:paraId="2D96F935" w14:textId="77777777" w:rsidR="008A3198" w:rsidRDefault="008A3198" w:rsidP="00166FD1">
      <w:pPr>
        <w:rPr>
          <w:lang w:val="en-US"/>
        </w:rPr>
      </w:pPr>
    </w:p>
    <w:p w14:paraId="13E33801" w14:textId="77777777" w:rsidR="008A3198" w:rsidRDefault="008A3198" w:rsidP="00166FD1">
      <w:pPr>
        <w:rPr>
          <w:lang w:val="en-US"/>
        </w:rPr>
      </w:pPr>
    </w:p>
    <w:p w14:paraId="0EE8385C" w14:textId="77777777" w:rsidR="008A3198" w:rsidRPr="00E630CB" w:rsidRDefault="008A3198" w:rsidP="00166FD1">
      <w:pPr>
        <w:rPr>
          <w:lang w:val="en-US"/>
        </w:rPr>
      </w:pPr>
    </w:p>
    <w:bookmarkEnd w:id="16"/>
    <w:bookmarkEnd w:id="17"/>
    <w:bookmarkEnd w:id="27"/>
    <w:p w14:paraId="7DC6EB86" w14:textId="77777777" w:rsidR="00166FD1" w:rsidRDefault="00166FD1" w:rsidP="00166FD1">
      <w:pPr>
        <w:jc w:val="left"/>
        <w:rPr>
          <w:b/>
          <w:szCs w:val="22"/>
          <w:lang w:val="en-US"/>
        </w:rPr>
      </w:pPr>
    </w:p>
    <w:sectPr w:rsidR="00166FD1" w:rsidSect="003A791C">
      <w:pgSz w:w="11906" w:h="16838" w:code="9"/>
      <w:pgMar w:top="1588" w:right="1134" w:bottom="1588"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EB44" w14:textId="77777777" w:rsidR="007126D3" w:rsidRDefault="007126D3">
      <w:r>
        <w:separator/>
      </w:r>
    </w:p>
  </w:endnote>
  <w:endnote w:type="continuationSeparator" w:id="0">
    <w:p w14:paraId="60EDE814" w14:textId="77777777" w:rsidR="007126D3" w:rsidRDefault="007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panose1 w:val="020B0503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0EE5" w14:textId="77777777" w:rsidR="004C752A" w:rsidRDefault="004C752A"/>
  <w:p w14:paraId="707D624C" w14:textId="77777777" w:rsidR="004C752A" w:rsidRDefault="004C752A">
    <w:pPr>
      <w:pStyle w:val="Encabezado"/>
    </w:pPr>
  </w:p>
  <w:p w14:paraId="1530E829" w14:textId="77777777" w:rsidR="004C752A" w:rsidRPr="00BF4306" w:rsidRDefault="004C752A" w:rsidP="00467B7A">
    <w:pPr>
      <w:pStyle w:val="Encabezad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1" w:type="dxa"/>
      <w:tblBorders>
        <w:top w:val="single" w:sz="4" w:space="0" w:color="808080"/>
      </w:tblBorders>
      <w:tblLayout w:type="fixed"/>
      <w:tblCellMar>
        <w:left w:w="70" w:type="dxa"/>
        <w:right w:w="70" w:type="dxa"/>
      </w:tblCellMar>
      <w:tblLook w:val="0000" w:firstRow="0" w:lastRow="0" w:firstColumn="0" w:lastColumn="0" w:noHBand="0" w:noVBand="0"/>
    </w:tblPr>
    <w:tblGrid>
      <w:gridCol w:w="2480"/>
      <w:gridCol w:w="5670"/>
      <w:gridCol w:w="1701"/>
    </w:tblGrid>
    <w:tr w:rsidR="004C752A" w:rsidRPr="001A5B93" w14:paraId="693D1DD0" w14:textId="77777777" w:rsidTr="00FB09EA">
      <w:trPr>
        <w:trHeight w:val="281"/>
      </w:trPr>
      <w:tc>
        <w:tcPr>
          <w:tcW w:w="2480" w:type="dxa"/>
          <w:tcBorders>
            <w:top w:val="single" w:sz="4" w:space="0" w:color="auto"/>
          </w:tcBorders>
          <w:vAlign w:val="center"/>
        </w:tcPr>
        <w:p w14:paraId="7CBB3599" w14:textId="77777777" w:rsidR="004C752A" w:rsidRPr="003D5B2C" w:rsidRDefault="007126D3" w:rsidP="00E207AB">
          <w:pPr>
            <w:tabs>
              <w:tab w:val="right" w:pos="9639"/>
            </w:tabs>
            <w:rPr>
              <w:sz w:val="12"/>
              <w:szCs w:val="12"/>
              <w:lang w:val="it-IT"/>
            </w:rPr>
          </w:pPr>
          <w:r>
            <w:fldChar w:fldCharType="begin"/>
          </w:r>
          <w:r>
            <w:instrText xml:space="preserve"> FILENAME  \* FirstCap  \* MERGEFORMAT </w:instrText>
          </w:r>
          <w:r>
            <w:fldChar w:fldCharType="separate"/>
          </w:r>
          <w:r w:rsidR="00D24CC3" w:rsidRPr="003D5B2C">
            <w:rPr>
              <w:noProof/>
              <w:sz w:val="12"/>
              <w:szCs w:val="12"/>
              <w:lang w:val="it-IT"/>
            </w:rPr>
            <w:t>E0016</w:t>
          </w:r>
          <w:r w:rsidR="009E78D0" w:rsidRPr="003D5B2C">
            <w:rPr>
              <w:noProof/>
              <w:sz w:val="12"/>
              <w:szCs w:val="12"/>
              <w:lang w:val="it-IT"/>
            </w:rPr>
            <w:t>-PM-PMT-GE-MA-00G003</w:t>
          </w:r>
          <w:r>
            <w:rPr>
              <w:noProof/>
              <w:sz w:val="12"/>
              <w:szCs w:val="12"/>
              <w:lang w:val="it-IT"/>
            </w:rPr>
            <w:fldChar w:fldCharType="end"/>
          </w:r>
          <w:r w:rsidR="00915A35" w:rsidRPr="003D5B2C">
            <w:rPr>
              <w:sz w:val="12"/>
              <w:szCs w:val="12"/>
              <w:lang w:val="it-IT"/>
            </w:rPr>
            <w:t xml:space="preserve"> </w:t>
          </w:r>
        </w:p>
      </w:tc>
      <w:tc>
        <w:tcPr>
          <w:tcW w:w="5670" w:type="dxa"/>
          <w:tcBorders>
            <w:top w:val="single" w:sz="4" w:space="0" w:color="auto"/>
          </w:tcBorders>
          <w:vAlign w:val="center"/>
        </w:tcPr>
        <w:sdt>
          <w:sdtPr>
            <w:rPr>
              <w:sz w:val="12"/>
              <w:szCs w:val="12"/>
              <w:lang w:val="en-US"/>
            </w:rPr>
            <w:alias w:val="Título"/>
            <w:tag w:val=""/>
            <w:id w:val="-949004438"/>
            <w:dataBinding w:prefixMappings="xmlns:ns0='http://purl.org/dc/elements/1.1/' xmlns:ns1='http://schemas.openxmlformats.org/package/2006/metadata/core-properties' " w:xpath="/ns1:coreProperties[1]/ns0:title[1]" w:storeItemID="{6C3C8BC8-F283-45AE-878A-BAB7291924A1}"/>
            <w:text/>
          </w:sdtPr>
          <w:sdtEndPr/>
          <w:sdtContent>
            <w:p w14:paraId="35043993" w14:textId="77777777" w:rsidR="004C752A" w:rsidRPr="004E2C55" w:rsidRDefault="002E6575" w:rsidP="00FB09EA">
              <w:pPr>
                <w:widowControl w:val="0"/>
                <w:autoSpaceDE w:val="0"/>
                <w:autoSpaceDN w:val="0"/>
                <w:adjustRightInd w:val="0"/>
                <w:spacing w:line="190" w:lineRule="exact"/>
                <w:jc w:val="center"/>
                <w:rPr>
                  <w:b/>
                  <w:spacing w:val="-1"/>
                  <w:sz w:val="32"/>
                  <w:szCs w:val="32"/>
                  <w:lang w:val="en-US"/>
                </w:rPr>
              </w:pPr>
              <w:r w:rsidRPr="002E6575">
                <w:rPr>
                  <w:sz w:val="12"/>
                  <w:szCs w:val="12"/>
                  <w:lang w:val="en-US"/>
                </w:rPr>
                <w:t>GRIEVANCE MECHANISM FOR THE SITE LABORERS</w:t>
              </w:r>
            </w:p>
          </w:sdtContent>
        </w:sdt>
      </w:tc>
      <w:tc>
        <w:tcPr>
          <w:tcW w:w="1701" w:type="dxa"/>
          <w:tcBorders>
            <w:top w:val="single" w:sz="4" w:space="0" w:color="auto"/>
          </w:tcBorders>
          <w:vAlign w:val="center"/>
        </w:tcPr>
        <w:p w14:paraId="7E219424" w14:textId="77777777" w:rsidR="004C752A" w:rsidRPr="00CE6125" w:rsidRDefault="004C752A" w:rsidP="00C022DC">
          <w:pPr>
            <w:tabs>
              <w:tab w:val="right" w:pos="9639"/>
            </w:tabs>
            <w:jc w:val="right"/>
            <w:rPr>
              <w:sz w:val="12"/>
              <w:szCs w:val="12"/>
            </w:rPr>
          </w:pPr>
          <w:r w:rsidRPr="00CE6125">
            <w:rPr>
              <w:sz w:val="12"/>
              <w:szCs w:val="12"/>
            </w:rPr>
            <w:t xml:space="preserve">Page </w:t>
          </w:r>
          <w:r w:rsidR="00244B6C" w:rsidRPr="00CE6125">
            <w:rPr>
              <w:sz w:val="12"/>
              <w:szCs w:val="12"/>
            </w:rPr>
            <w:fldChar w:fldCharType="begin"/>
          </w:r>
          <w:r w:rsidRPr="00CE6125">
            <w:rPr>
              <w:sz w:val="12"/>
              <w:szCs w:val="12"/>
            </w:rPr>
            <w:instrText xml:space="preserve"> PAGE </w:instrText>
          </w:r>
          <w:r w:rsidR="00244B6C" w:rsidRPr="00CE6125">
            <w:rPr>
              <w:sz w:val="12"/>
              <w:szCs w:val="12"/>
            </w:rPr>
            <w:fldChar w:fldCharType="separate"/>
          </w:r>
          <w:r w:rsidR="003D5B2C">
            <w:rPr>
              <w:noProof/>
              <w:sz w:val="12"/>
              <w:szCs w:val="12"/>
            </w:rPr>
            <w:t>2</w:t>
          </w:r>
          <w:r w:rsidR="00244B6C" w:rsidRPr="00CE6125">
            <w:rPr>
              <w:sz w:val="12"/>
              <w:szCs w:val="12"/>
            </w:rPr>
            <w:fldChar w:fldCharType="end"/>
          </w:r>
          <w:r w:rsidRPr="00CE6125">
            <w:rPr>
              <w:sz w:val="12"/>
              <w:szCs w:val="12"/>
            </w:rPr>
            <w:t xml:space="preserve"> of </w:t>
          </w:r>
          <w:r w:rsidR="00244B6C" w:rsidRPr="00CE6125">
            <w:rPr>
              <w:sz w:val="12"/>
              <w:szCs w:val="12"/>
            </w:rPr>
            <w:fldChar w:fldCharType="begin"/>
          </w:r>
          <w:r w:rsidRPr="00CE6125">
            <w:rPr>
              <w:sz w:val="12"/>
              <w:szCs w:val="12"/>
            </w:rPr>
            <w:instrText xml:space="preserve"> NUMPAGES </w:instrText>
          </w:r>
          <w:r w:rsidR="00244B6C" w:rsidRPr="00CE6125">
            <w:rPr>
              <w:sz w:val="12"/>
              <w:szCs w:val="12"/>
            </w:rPr>
            <w:fldChar w:fldCharType="separate"/>
          </w:r>
          <w:r w:rsidR="003D5B2C">
            <w:rPr>
              <w:noProof/>
              <w:sz w:val="12"/>
              <w:szCs w:val="12"/>
            </w:rPr>
            <w:t>9</w:t>
          </w:r>
          <w:r w:rsidR="00244B6C" w:rsidRPr="00CE6125">
            <w:rPr>
              <w:sz w:val="12"/>
              <w:szCs w:val="12"/>
            </w:rPr>
            <w:fldChar w:fldCharType="end"/>
          </w:r>
        </w:p>
      </w:tc>
    </w:tr>
  </w:tbl>
  <w:p w14:paraId="68ADB4C3" w14:textId="77777777" w:rsidR="004C752A" w:rsidRDefault="004C752A">
    <w:pPr>
      <w:tabs>
        <w:tab w:val="right" w:pos="963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FE67" w14:textId="77777777" w:rsidR="007126D3" w:rsidRDefault="007126D3">
      <w:r>
        <w:separator/>
      </w:r>
    </w:p>
  </w:footnote>
  <w:footnote w:type="continuationSeparator" w:id="0">
    <w:p w14:paraId="47062F51" w14:textId="77777777" w:rsidR="007126D3" w:rsidRDefault="007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7"/>
      <w:gridCol w:w="1710"/>
      <w:gridCol w:w="4820"/>
      <w:gridCol w:w="850"/>
      <w:gridCol w:w="1127"/>
    </w:tblGrid>
    <w:tr w:rsidR="004C752A" w:rsidRPr="009B7827" w14:paraId="5077B447" w14:textId="77777777" w:rsidTr="009733A1">
      <w:trPr>
        <w:cantSplit/>
        <w:trHeight w:val="155"/>
      </w:trPr>
      <w:tc>
        <w:tcPr>
          <w:tcW w:w="1267" w:type="dxa"/>
          <w:tcBorders>
            <w:top w:val="single" w:sz="12" w:space="0" w:color="auto"/>
            <w:right w:val="nil"/>
          </w:tcBorders>
          <w:vAlign w:val="center"/>
        </w:tcPr>
        <w:p w14:paraId="15669A87" w14:textId="77777777" w:rsidR="004C752A" w:rsidRPr="009D0EE2" w:rsidRDefault="004C752A" w:rsidP="009733A1">
          <w:pPr>
            <w:spacing w:before="40" w:after="40" w:line="264" w:lineRule="auto"/>
            <w:rPr>
              <w:rFonts w:cs="Times New Roman"/>
              <w:sz w:val="14"/>
              <w:szCs w:val="14"/>
              <w:lang w:val="en-US"/>
            </w:rPr>
          </w:pPr>
          <w:r w:rsidRPr="009D0EE2">
            <w:rPr>
              <w:rFonts w:cs="Times New Roman"/>
              <w:sz w:val="14"/>
              <w:szCs w:val="14"/>
              <w:lang w:val="en-US"/>
            </w:rPr>
            <w:t xml:space="preserve">CLIENT: </w:t>
          </w:r>
        </w:p>
      </w:tc>
      <w:tc>
        <w:tcPr>
          <w:tcW w:w="8507" w:type="dxa"/>
          <w:gridSpan w:val="4"/>
          <w:tcBorders>
            <w:top w:val="single" w:sz="12" w:space="0" w:color="auto"/>
            <w:left w:val="nil"/>
          </w:tcBorders>
          <w:vAlign w:val="center"/>
        </w:tcPr>
        <w:p w14:paraId="1C42F9D9" w14:textId="77777777" w:rsidR="004C752A" w:rsidRPr="009D0EE2" w:rsidRDefault="004C752A" w:rsidP="009733A1">
          <w:pPr>
            <w:spacing w:before="40" w:after="40" w:line="264" w:lineRule="auto"/>
            <w:rPr>
              <w:rFonts w:cs="Times New Roman"/>
              <w:sz w:val="16"/>
              <w:szCs w:val="16"/>
              <w:lang w:val="en-US"/>
            </w:rPr>
          </w:pPr>
          <w:r>
            <w:rPr>
              <w:rFonts w:cs="Times New Roman"/>
              <w:sz w:val="16"/>
              <w:szCs w:val="16"/>
              <w:lang w:val="en-US"/>
            </w:rPr>
            <w:t>FRV</w:t>
          </w:r>
        </w:p>
      </w:tc>
    </w:tr>
    <w:tr w:rsidR="004C752A" w:rsidRPr="009B7827" w14:paraId="26BF7901" w14:textId="77777777" w:rsidTr="00A53E00">
      <w:trPr>
        <w:cantSplit/>
        <w:trHeight w:val="242"/>
      </w:trPr>
      <w:tc>
        <w:tcPr>
          <w:tcW w:w="1267" w:type="dxa"/>
          <w:tcBorders>
            <w:right w:val="nil"/>
          </w:tcBorders>
          <w:vAlign w:val="center"/>
        </w:tcPr>
        <w:p w14:paraId="1B4BD559" w14:textId="77777777" w:rsidR="004C752A" w:rsidRPr="009D0EE2" w:rsidRDefault="004C752A" w:rsidP="009733A1">
          <w:pPr>
            <w:spacing w:before="40" w:after="40" w:line="264" w:lineRule="auto"/>
            <w:rPr>
              <w:rFonts w:cs="Times New Roman"/>
              <w:sz w:val="18"/>
              <w:szCs w:val="22"/>
              <w:lang w:val="en-US"/>
            </w:rPr>
          </w:pPr>
          <w:r w:rsidRPr="009D0EE2">
            <w:rPr>
              <w:rFonts w:cs="Times New Roman"/>
              <w:sz w:val="14"/>
              <w:szCs w:val="14"/>
              <w:lang w:val="en-US"/>
            </w:rPr>
            <w:t>PROJECT</w:t>
          </w:r>
          <w:r w:rsidRPr="009D0EE2">
            <w:rPr>
              <w:rFonts w:cs="Times New Roman"/>
              <w:sz w:val="18"/>
              <w:szCs w:val="22"/>
              <w:lang w:val="en-US"/>
            </w:rPr>
            <w:t>:</w:t>
          </w:r>
        </w:p>
      </w:tc>
      <w:tc>
        <w:tcPr>
          <w:tcW w:w="8507" w:type="dxa"/>
          <w:gridSpan w:val="4"/>
          <w:tcBorders>
            <w:left w:val="nil"/>
          </w:tcBorders>
          <w:vAlign w:val="center"/>
        </w:tcPr>
        <w:p w14:paraId="47446ABC" w14:textId="77777777" w:rsidR="004C752A" w:rsidRPr="008902CE" w:rsidRDefault="00A35067" w:rsidP="009733A1">
          <w:pPr>
            <w:spacing w:before="40" w:after="40" w:line="264" w:lineRule="auto"/>
            <w:rPr>
              <w:rFonts w:cs="Times New Roman"/>
              <w:sz w:val="16"/>
              <w:szCs w:val="16"/>
              <w:lang w:val="en-US"/>
            </w:rPr>
          </w:pPr>
          <w:r>
            <w:rPr>
              <w:rFonts w:cs="Times New Roman"/>
              <w:sz w:val="16"/>
              <w:szCs w:val="16"/>
              <w:lang w:val="en-US"/>
            </w:rPr>
            <w:t>E0016 EMPIRE</w:t>
          </w:r>
          <w:r w:rsidR="004C752A">
            <w:rPr>
              <w:rFonts w:cs="Times New Roman"/>
              <w:sz w:val="16"/>
              <w:szCs w:val="16"/>
              <w:lang w:val="en-US"/>
            </w:rPr>
            <w:t xml:space="preserve"> PV Plant</w:t>
          </w:r>
        </w:p>
      </w:tc>
    </w:tr>
    <w:tr w:rsidR="004C752A" w:rsidRPr="009D0EE2" w14:paraId="2EBFE662" w14:textId="77777777" w:rsidTr="004C752A">
      <w:trPr>
        <w:cantSplit/>
        <w:trHeight w:val="266"/>
      </w:trPr>
      <w:tc>
        <w:tcPr>
          <w:tcW w:w="2977" w:type="dxa"/>
          <w:gridSpan w:val="2"/>
          <w:vMerge w:val="restart"/>
          <w:vAlign w:val="center"/>
        </w:tcPr>
        <w:p w14:paraId="1A91D283" w14:textId="77777777" w:rsidR="004C752A" w:rsidRPr="008902CE" w:rsidRDefault="004C752A" w:rsidP="009733A1">
          <w:pPr>
            <w:spacing w:line="264" w:lineRule="auto"/>
            <w:rPr>
              <w:rFonts w:cs="Times New Roman"/>
              <w:sz w:val="22"/>
              <w:szCs w:val="22"/>
              <w:lang w:val="en-US"/>
            </w:rPr>
          </w:pPr>
          <w:r w:rsidRPr="008902CE">
            <w:rPr>
              <w:rFonts w:cs="Times New Roman"/>
              <w:noProof/>
              <w:sz w:val="22"/>
              <w:szCs w:val="22"/>
              <w:lang w:val="en-US"/>
            </w:rPr>
            <w:t xml:space="preserve"> </w:t>
          </w:r>
          <w:r>
            <w:rPr>
              <w:rFonts w:cs="Times New Roman"/>
              <w:noProof/>
              <w:sz w:val="22"/>
              <w:szCs w:val="22"/>
              <w:lang w:val="es-ES"/>
            </w:rPr>
            <w:drawing>
              <wp:inline distT="0" distB="0" distL="0" distR="0" wp14:anchorId="4456E381" wp14:editId="54629EA8">
                <wp:extent cx="1312753" cy="499635"/>
                <wp:effectExtent l="0" t="0" r="1905" b="0"/>
                <wp:docPr id="2" name="Imagen 2"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785" cy="506879"/>
                        </a:xfrm>
                        <a:prstGeom prst="rect">
                          <a:avLst/>
                        </a:prstGeom>
                        <a:noFill/>
                        <a:ln>
                          <a:noFill/>
                        </a:ln>
                      </pic:spPr>
                    </pic:pic>
                  </a:graphicData>
                </a:graphic>
              </wp:inline>
            </w:drawing>
          </w:r>
        </w:p>
      </w:tc>
      <w:tc>
        <w:tcPr>
          <w:tcW w:w="4820" w:type="dxa"/>
          <w:tcBorders>
            <w:bottom w:val="nil"/>
          </w:tcBorders>
          <w:vAlign w:val="center"/>
        </w:tcPr>
        <w:p w14:paraId="6745B970" w14:textId="77777777" w:rsidR="004C752A" w:rsidRPr="009D0EE2" w:rsidRDefault="004C752A" w:rsidP="009733A1">
          <w:pPr>
            <w:spacing w:line="264" w:lineRule="auto"/>
            <w:jc w:val="left"/>
            <w:rPr>
              <w:rFonts w:cs="Times New Roman"/>
              <w:b/>
              <w:sz w:val="12"/>
              <w:szCs w:val="12"/>
              <w:lang w:val="pt-BR"/>
            </w:rPr>
          </w:pPr>
          <w:r w:rsidRPr="009D0EE2">
            <w:rPr>
              <w:rFonts w:cs="Times New Roman"/>
              <w:sz w:val="12"/>
              <w:szCs w:val="12"/>
              <w:lang w:val="es-ES"/>
            </w:rPr>
            <w:t xml:space="preserve">TITLE:   </w:t>
          </w:r>
        </w:p>
      </w:tc>
      <w:tc>
        <w:tcPr>
          <w:tcW w:w="1977" w:type="dxa"/>
          <w:gridSpan w:val="2"/>
          <w:vMerge w:val="restart"/>
          <w:vAlign w:val="center"/>
        </w:tcPr>
        <w:p w14:paraId="78E7F352" w14:textId="77777777" w:rsidR="004C752A" w:rsidRPr="00F46B7C" w:rsidRDefault="004C752A" w:rsidP="009733A1">
          <w:pPr>
            <w:spacing w:line="264" w:lineRule="auto"/>
            <w:jc w:val="left"/>
            <w:rPr>
              <w:rFonts w:cs="Times New Roman"/>
              <w:sz w:val="14"/>
              <w:szCs w:val="14"/>
              <w:lang w:val="en-US"/>
            </w:rPr>
          </w:pPr>
          <w:r w:rsidRPr="00F46B7C">
            <w:rPr>
              <w:rFonts w:cs="Times New Roman"/>
              <w:sz w:val="14"/>
              <w:szCs w:val="14"/>
              <w:lang w:val="en-US"/>
            </w:rPr>
            <w:t xml:space="preserve">DATE:   </w:t>
          </w:r>
        </w:p>
        <w:p w14:paraId="756E97BB" w14:textId="77777777" w:rsidR="004C752A" w:rsidRPr="00F46B7C" w:rsidRDefault="007126D3" w:rsidP="004C752A">
          <w:pPr>
            <w:spacing w:line="264" w:lineRule="auto"/>
            <w:jc w:val="center"/>
            <w:rPr>
              <w:rFonts w:cs="Times New Roman"/>
              <w:sz w:val="14"/>
              <w:szCs w:val="14"/>
              <w:lang w:val="en-US"/>
            </w:rPr>
          </w:pPr>
          <w:sdt>
            <w:sdtPr>
              <w:rPr>
                <w:sz w:val="16"/>
                <w:szCs w:val="16"/>
                <w:lang w:val="en-US"/>
              </w:rPr>
              <w:alias w:val="Fecha de publicación"/>
              <w:tag w:val=""/>
              <w:id w:val="1083877337"/>
              <w:dataBinding w:prefixMappings="xmlns:ns0='http://schemas.microsoft.com/office/2006/coverPageProps' " w:xpath="/ns0:CoverPageProperties[1]/ns0:PublishDate[1]" w:storeItemID="{55AF091B-3C7A-41E3-B477-F2FDAA23CFDA}"/>
              <w:date w:fullDate="2017-07-04T00:00:00Z">
                <w:dateFormat w:val="dd/MM/yyyy"/>
                <w:lid w:val="es-ES"/>
                <w:storeMappedDataAs w:val="dateTime"/>
                <w:calendar w:val="gregorian"/>
              </w:date>
            </w:sdtPr>
            <w:sdtEndPr/>
            <w:sdtContent>
              <w:r w:rsidR="003D2B11">
                <w:rPr>
                  <w:sz w:val="16"/>
                  <w:szCs w:val="16"/>
                  <w:lang w:val="en-US"/>
                </w:rPr>
                <w:t>04/07</w:t>
              </w:r>
              <w:r w:rsidR="0019587A" w:rsidRPr="009202FD">
                <w:rPr>
                  <w:sz w:val="16"/>
                  <w:szCs w:val="16"/>
                  <w:lang w:val="en-US"/>
                </w:rPr>
                <w:t>/2017</w:t>
              </w:r>
            </w:sdtContent>
          </w:sdt>
        </w:p>
      </w:tc>
    </w:tr>
    <w:tr w:rsidR="004C752A" w:rsidRPr="009D0EE2" w14:paraId="4FB7654E" w14:textId="77777777" w:rsidTr="0090538B">
      <w:trPr>
        <w:cantSplit/>
        <w:trHeight w:val="278"/>
      </w:trPr>
      <w:tc>
        <w:tcPr>
          <w:tcW w:w="2977" w:type="dxa"/>
          <w:gridSpan w:val="2"/>
          <w:vMerge/>
          <w:vAlign w:val="center"/>
        </w:tcPr>
        <w:p w14:paraId="12F60469" w14:textId="77777777" w:rsidR="004C752A" w:rsidRPr="00F46B7C" w:rsidRDefault="004C752A" w:rsidP="009733A1">
          <w:pPr>
            <w:spacing w:line="264" w:lineRule="auto"/>
            <w:rPr>
              <w:rFonts w:cs="Times New Roman"/>
              <w:noProof/>
              <w:sz w:val="22"/>
              <w:szCs w:val="22"/>
              <w:lang w:val="en-US"/>
            </w:rPr>
          </w:pPr>
        </w:p>
      </w:tc>
      <w:tc>
        <w:tcPr>
          <w:tcW w:w="4820" w:type="dxa"/>
          <w:vMerge w:val="restart"/>
          <w:tcBorders>
            <w:top w:val="nil"/>
          </w:tcBorders>
          <w:vAlign w:val="center"/>
        </w:tcPr>
        <w:sdt>
          <w:sdtPr>
            <w:rPr>
              <w:b/>
              <w:spacing w:val="-1"/>
              <w:sz w:val="22"/>
              <w:szCs w:val="28"/>
              <w:lang w:val="en-US"/>
            </w:rPr>
            <w:alias w:val="Título"/>
            <w:tag w:val=""/>
            <w:id w:val="-1821652151"/>
            <w:dataBinding w:prefixMappings="xmlns:ns0='http://purl.org/dc/elements/1.1/' xmlns:ns1='http://schemas.openxmlformats.org/package/2006/metadata/core-properties' " w:xpath="/ns1:coreProperties[1]/ns0:title[1]" w:storeItemID="{6C3C8BC8-F283-45AE-878A-BAB7291924A1}"/>
            <w:text/>
          </w:sdtPr>
          <w:sdtEndPr/>
          <w:sdtContent>
            <w:p w14:paraId="0313FC93" w14:textId="77777777" w:rsidR="004C752A" w:rsidRPr="004C752A" w:rsidRDefault="002E6575" w:rsidP="00FB09EA">
              <w:pPr>
                <w:widowControl w:val="0"/>
                <w:autoSpaceDE w:val="0"/>
                <w:autoSpaceDN w:val="0"/>
                <w:adjustRightInd w:val="0"/>
                <w:jc w:val="center"/>
                <w:rPr>
                  <w:b/>
                  <w:spacing w:val="-1"/>
                  <w:sz w:val="32"/>
                  <w:szCs w:val="32"/>
                  <w:lang w:val="en-US"/>
                </w:rPr>
              </w:pPr>
              <w:r w:rsidRPr="002E6575">
                <w:rPr>
                  <w:b/>
                  <w:spacing w:val="-1"/>
                  <w:sz w:val="22"/>
                  <w:szCs w:val="28"/>
                  <w:lang w:val="en-US"/>
                </w:rPr>
                <w:t>GRIEVANCE MECHANISM FOR THE SITE LABORERS</w:t>
              </w:r>
            </w:p>
          </w:sdtContent>
        </w:sdt>
      </w:tc>
      <w:tc>
        <w:tcPr>
          <w:tcW w:w="1977" w:type="dxa"/>
          <w:gridSpan w:val="2"/>
          <w:vMerge/>
          <w:vAlign w:val="center"/>
        </w:tcPr>
        <w:p w14:paraId="30CD515F" w14:textId="77777777" w:rsidR="004C752A" w:rsidRPr="00166FD1" w:rsidRDefault="004C752A" w:rsidP="004C752A">
          <w:pPr>
            <w:spacing w:line="264" w:lineRule="auto"/>
            <w:rPr>
              <w:rFonts w:cs="Times New Roman"/>
              <w:sz w:val="14"/>
              <w:szCs w:val="14"/>
              <w:lang w:val="en-US"/>
            </w:rPr>
          </w:pPr>
        </w:p>
      </w:tc>
    </w:tr>
    <w:tr w:rsidR="004C752A" w:rsidRPr="009D0EE2" w14:paraId="1A9BDFDE" w14:textId="77777777" w:rsidTr="00FB09EA">
      <w:trPr>
        <w:cantSplit/>
        <w:trHeight w:val="347"/>
      </w:trPr>
      <w:tc>
        <w:tcPr>
          <w:tcW w:w="2977" w:type="dxa"/>
          <w:gridSpan w:val="2"/>
          <w:vMerge/>
          <w:vAlign w:val="center"/>
        </w:tcPr>
        <w:p w14:paraId="49B6503B" w14:textId="77777777" w:rsidR="004C752A" w:rsidRPr="00166FD1" w:rsidRDefault="004C752A" w:rsidP="009733A1">
          <w:pPr>
            <w:spacing w:line="264" w:lineRule="auto"/>
            <w:rPr>
              <w:rFonts w:cs="Times New Roman"/>
              <w:noProof/>
              <w:sz w:val="22"/>
              <w:szCs w:val="22"/>
              <w:lang w:val="en-US"/>
            </w:rPr>
          </w:pPr>
        </w:p>
      </w:tc>
      <w:tc>
        <w:tcPr>
          <w:tcW w:w="4820" w:type="dxa"/>
          <w:vMerge/>
          <w:tcBorders>
            <w:bottom w:val="nil"/>
          </w:tcBorders>
          <w:vAlign w:val="center"/>
        </w:tcPr>
        <w:p w14:paraId="7230BAAD" w14:textId="77777777" w:rsidR="004C752A" w:rsidRPr="009D0EE2" w:rsidRDefault="004C752A" w:rsidP="004B1282">
          <w:pPr>
            <w:spacing w:line="264" w:lineRule="auto"/>
            <w:jc w:val="center"/>
            <w:rPr>
              <w:rFonts w:cs="Times New Roman"/>
              <w:b/>
              <w:sz w:val="22"/>
              <w:lang w:val="en-US"/>
            </w:rPr>
          </w:pPr>
        </w:p>
      </w:tc>
      <w:tc>
        <w:tcPr>
          <w:tcW w:w="850" w:type="dxa"/>
          <w:vAlign w:val="center"/>
        </w:tcPr>
        <w:p w14:paraId="5276777B" w14:textId="77777777" w:rsidR="004C752A" w:rsidRPr="00A53E00" w:rsidRDefault="00A53E00" w:rsidP="00A53E00">
          <w:pPr>
            <w:spacing w:line="264" w:lineRule="auto"/>
            <w:jc w:val="left"/>
            <w:rPr>
              <w:rFonts w:cs="Times New Roman"/>
              <w:sz w:val="14"/>
              <w:szCs w:val="14"/>
              <w:lang w:val="en-US"/>
            </w:rPr>
          </w:pPr>
          <w:r>
            <w:rPr>
              <w:rFonts w:cs="Times New Roman"/>
              <w:sz w:val="14"/>
              <w:szCs w:val="14"/>
              <w:lang w:val="en-US"/>
            </w:rPr>
            <w:t>REVISION:</w:t>
          </w:r>
        </w:p>
      </w:tc>
      <w:tc>
        <w:tcPr>
          <w:tcW w:w="1127" w:type="dxa"/>
          <w:vAlign w:val="center"/>
        </w:tcPr>
        <w:sdt>
          <w:sdtPr>
            <w:rPr>
              <w:rFonts w:ascii="Arial" w:hAnsi="Arial" w:cs="Arial"/>
              <w:b/>
              <w:lang w:val="en-US"/>
            </w:rPr>
            <w:alias w:val="Estado"/>
            <w:tag w:val=""/>
            <w:id w:val="332723306"/>
            <w:dataBinding w:prefixMappings="xmlns:ns0='http://purl.org/dc/elements/1.1/' xmlns:ns1='http://schemas.openxmlformats.org/package/2006/metadata/core-properties' " w:xpath="/ns1:coreProperties[1]/ns1:contentStatus[1]" w:storeItemID="{6C3C8BC8-F283-45AE-878A-BAB7291924A1}"/>
            <w:text/>
          </w:sdtPr>
          <w:sdtEndPr/>
          <w:sdtContent>
            <w:p w14:paraId="25D2949C" w14:textId="77777777" w:rsidR="004C752A" w:rsidRPr="004C752A" w:rsidRDefault="00FB4B89" w:rsidP="004C752A">
              <w:pPr>
                <w:pStyle w:val="OCTextosinformato"/>
                <w:jc w:val="center"/>
                <w:rPr>
                  <w:rFonts w:ascii="Arial" w:hAnsi="Arial" w:cs="Arial"/>
                  <w:b/>
                  <w:sz w:val="36"/>
                  <w:szCs w:val="36"/>
                  <w:lang w:val="en-US"/>
                </w:rPr>
              </w:pPr>
              <w:r w:rsidRPr="003D2B11">
                <w:rPr>
                  <w:rFonts w:ascii="Arial" w:hAnsi="Arial" w:cs="Arial"/>
                  <w:b/>
                  <w:lang w:val="en-US"/>
                </w:rPr>
                <w:t>A</w:t>
              </w:r>
            </w:p>
          </w:sdtContent>
        </w:sdt>
      </w:tc>
    </w:tr>
    <w:tr w:rsidR="004C752A" w:rsidRPr="009D0EE2" w14:paraId="5FFDB6BA" w14:textId="77777777" w:rsidTr="00533C5B">
      <w:trPr>
        <w:cantSplit/>
        <w:trHeight w:val="67"/>
      </w:trPr>
      <w:tc>
        <w:tcPr>
          <w:tcW w:w="2977" w:type="dxa"/>
          <w:gridSpan w:val="2"/>
          <w:vMerge/>
          <w:tcBorders>
            <w:bottom w:val="single" w:sz="12" w:space="0" w:color="auto"/>
          </w:tcBorders>
          <w:vAlign w:val="center"/>
        </w:tcPr>
        <w:p w14:paraId="68E80E27" w14:textId="77777777" w:rsidR="004C752A" w:rsidRPr="009D0EE2" w:rsidRDefault="004C752A" w:rsidP="009733A1">
          <w:pPr>
            <w:spacing w:line="264" w:lineRule="auto"/>
            <w:rPr>
              <w:rFonts w:cs="Times New Roman"/>
              <w:noProof/>
              <w:sz w:val="22"/>
              <w:szCs w:val="22"/>
              <w:lang w:val="en-US"/>
            </w:rPr>
          </w:pPr>
        </w:p>
      </w:tc>
      <w:tc>
        <w:tcPr>
          <w:tcW w:w="4820" w:type="dxa"/>
          <w:tcBorders>
            <w:top w:val="nil"/>
            <w:bottom w:val="single" w:sz="12" w:space="0" w:color="auto"/>
          </w:tcBorders>
          <w:vAlign w:val="center"/>
        </w:tcPr>
        <w:p w14:paraId="2973EB73" w14:textId="77777777" w:rsidR="004C752A" w:rsidRPr="009D0EE2" w:rsidRDefault="004C752A" w:rsidP="009733A1">
          <w:pPr>
            <w:spacing w:line="264" w:lineRule="auto"/>
            <w:rPr>
              <w:rFonts w:cs="Times New Roman"/>
              <w:b/>
              <w:sz w:val="16"/>
              <w:szCs w:val="16"/>
              <w:lang w:val="en-US"/>
            </w:rPr>
          </w:pPr>
        </w:p>
      </w:tc>
      <w:tc>
        <w:tcPr>
          <w:tcW w:w="1977" w:type="dxa"/>
          <w:gridSpan w:val="2"/>
          <w:tcBorders>
            <w:bottom w:val="single" w:sz="12" w:space="0" w:color="auto"/>
          </w:tcBorders>
          <w:vAlign w:val="center"/>
        </w:tcPr>
        <w:p w14:paraId="5F1C693A" w14:textId="77777777" w:rsidR="004C752A" w:rsidRPr="00D5216C" w:rsidRDefault="004C752A" w:rsidP="009733A1">
          <w:pPr>
            <w:spacing w:line="264" w:lineRule="auto"/>
            <w:jc w:val="left"/>
            <w:rPr>
              <w:rFonts w:cs="Times New Roman"/>
              <w:sz w:val="14"/>
              <w:szCs w:val="14"/>
              <w:lang w:val="en-US"/>
            </w:rPr>
          </w:pPr>
          <w:r w:rsidRPr="00D5216C">
            <w:rPr>
              <w:rFonts w:cs="Times New Roman"/>
              <w:sz w:val="14"/>
              <w:szCs w:val="14"/>
              <w:lang w:val="en-US"/>
            </w:rPr>
            <w:t xml:space="preserve">Page:   </w:t>
          </w:r>
          <w:r w:rsidR="00244B6C" w:rsidRPr="00D5216C">
            <w:rPr>
              <w:sz w:val="14"/>
              <w:szCs w:val="14"/>
              <w:lang w:val="en-US"/>
            </w:rPr>
            <w:fldChar w:fldCharType="begin"/>
          </w:r>
          <w:r w:rsidRPr="00D5216C">
            <w:rPr>
              <w:sz w:val="14"/>
              <w:szCs w:val="14"/>
              <w:lang w:val="en-US"/>
            </w:rPr>
            <w:instrText xml:space="preserve"> PAGE </w:instrText>
          </w:r>
          <w:r w:rsidR="00244B6C" w:rsidRPr="00D5216C">
            <w:rPr>
              <w:sz w:val="14"/>
              <w:szCs w:val="14"/>
              <w:lang w:val="en-US"/>
            </w:rPr>
            <w:fldChar w:fldCharType="separate"/>
          </w:r>
          <w:r w:rsidR="003D5B2C">
            <w:rPr>
              <w:noProof/>
              <w:sz w:val="14"/>
              <w:szCs w:val="14"/>
              <w:lang w:val="en-US"/>
            </w:rPr>
            <w:t>2</w:t>
          </w:r>
          <w:r w:rsidR="00244B6C" w:rsidRPr="00D5216C">
            <w:rPr>
              <w:sz w:val="14"/>
              <w:szCs w:val="14"/>
              <w:lang w:val="en-US"/>
            </w:rPr>
            <w:fldChar w:fldCharType="end"/>
          </w:r>
          <w:r w:rsidRPr="00D5216C">
            <w:rPr>
              <w:rFonts w:cs="Times New Roman"/>
              <w:sz w:val="14"/>
              <w:szCs w:val="14"/>
              <w:lang w:val="en-US"/>
            </w:rPr>
            <w:t xml:space="preserve">    of      </w:t>
          </w:r>
          <w:r w:rsidR="00244B6C" w:rsidRPr="00D5216C">
            <w:rPr>
              <w:sz w:val="14"/>
              <w:szCs w:val="14"/>
              <w:lang w:val="en-US"/>
            </w:rPr>
            <w:fldChar w:fldCharType="begin"/>
          </w:r>
          <w:r w:rsidRPr="00D5216C">
            <w:rPr>
              <w:sz w:val="14"/>
              <w:szCs w:val="14"/>
              <w:lang w:val="en-US"/>
            </w:rPr>
            <w:instrText xml:space="preserve"> NUMPAGES </w:instrText>
          </w:r>
          <w:r w:rsidR="00244B6C" w:rsidRPr="00D5216C">
            <w:rPr>
              <w:sz w:val="14"/>
              <w:szCs w:val="14"/>
              <w:lang w:val="en-US"/>
            </w:rPr>
            <w:fldChar w:fldCharType="separate"/>
          </w:r>
          <w:r w:rsidR="003D5B2C">
            <w:rPr>
              <w:noProof/>
              <w:sz w:val="14"/>
              <w:szCs w:val="14"/>
              <w:lang w:val="en-US"/>
            </w:rPr>
            <w:t>9</w:t>
          </w:r>
          <w:r w:rsidR="00244B6C" w:rsidRPr="00D5216C">
            <w:rPr>
              <w:sz w:val="14"/>
              <w:szCs w:val="14"/>
              <w:lang w:val="en-US"/>
            </w:rPr>
            <w:fldChar w:fldCharType="end"/>
          </w:r>
        </w:p>
      </w:tc>
    </w:tr>
  </w:tbl>
  <w:p w14:paraId="2357E38D" w14:textId="77777777" w:rsidR="004C752A" w:rsidRPr="0062423D" w:rsidRDefault="004C752A" w:rsidP="00F525A2">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5pt;height:8.85pt" o:bullet="t">
        <v:imagedata r:id="rId1" o:title="BD10337_"/>
      </v:shape>
    </w:pict>
  </w:numPicBullet>
  <w:abstractNum w:abstractNumId="0" w15:restartNumberingAfterBreak="0">
    <w:nsid w:val="FFFFFF1D"/>
    <w:multiLevelType w:val="multilevel"/>
    <w:tmpl w:val="6440554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838A6"/>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7564F1A4"/>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AA004594"/>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B0F2DBE4"/>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F7701E7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1C3F80"/>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7C3728"/>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3E22FA"/>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D4652F0"/>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D318FAFC"/>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23A1BB2"/>
    <w:multiLevelType w:val="singleLevel"/>
    <w:tmpl w:val="99EA52E8"/>
    <w:lvl w:ilvl="0">
      <w:start w:val="1"/>
      <w:numFmt w:val="bullet"/>
      <w:pStyle w:val="Puntos"/>
      <w:lvlText w:val=""/>
      <w:lvlJc w:val="left"/>
      <w:pPr>
        <w:tabs>
          <w:tab w:val="num" w:pos="360"/>
        </w:tabs>
        <w:ind w:left="360" w:hanging="360"/>
      </w:pPr>
      <w:rPr>
        <w:rFonts w:ascii="Wingdings" w:hAnsi="Wingdings" w:hint="default"/>
      </w:rPr>
    </w:lvl>
  </w:abstractNum>
  <w:abstractNum w:abstractNumId="12" w15:restartNumberingAfterBreak="0">
    <w:nsid w:val="0D7E55EC"/>
    <w:multiLevelType w:val="multilevel"/>
    <w:tmpl w:val="41D0179A"/>
    <w:lvl w:ilvl="0">
      <w:start w:val="1"/>
      <w:numFmt w:val="decimal"/>
      <w:lvlText w:val="A2.1.5.%1"/>
      <w:lvlJc w:val="left"/>
      <w:pPr>
        <w:tabs>
          <w:tab w:val="num" w:pos="2484"/>
        </w:tabs>
        <w:ind w:left="2484" w:hanging="360"/>
      </w:pPr>
      <w:rPr>
        <w:rFonts w:hint="default"/>
      </w:rPr>
    </w:lvl>
    <w:lvl w:ilvl="1">
      <w:start w:val="2"/>
      <w:numFmt w:val="decimal"/>
      <w:pStyle w:val="Level1Indent"/>
      <w:lvlText w:val="%1.%2."/>
      <w:lvlJc w:val="left"/>
      <w:pPr>
        <w:tabs>
          <w:tab w:val="num" w:pos="6953"/>
        </w:tabs>
        <w:ind w:left="6953" w:hanging="432"/>
      </w:pPr>
      <w:rPr>
        <w:rFonts w:hint="default"/>
      </w:rPr>
    </w:lvl>
    <w:lvl w:ilvl="2">
      <w:start w:val="5"/>
      <w:numFmt w:val="decimal"/>
      <w:lvlRestart w:val="1"/>
      <w:lvlText w:val="%1.%2.%3."/>
      <w:lvlJc w:val="left"/>
      <w:pPr>
        <w:tabs>
          <w:tab w:val="num" w:pos="3348"/>
        </w:tabs>
        <w:ind w:left="3348" w:hanging="504"/>
      </w:pPr>
      <w:rPr>
        <w:rFonts w:hint="default"/>
      </w:rPr>
    </w:lvl>
    <w:lvl w:ilvl="3">
      <w:start w:val="1"/>
      <w:numFmt w:val="decimal"/>
      <w:lvlText w:val="%1.%2.%3.%4."/>
      <w:lvlJc w:val="left"/>
      <w:pPr>
        <w:tabs>
          <w:tab w:val="num" w:pos="392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00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08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15:restartNumberingAfterBreak="0">
    <w:nsid w:val="16840B98"/>
    <w:multiLevelType w:val="hybridMultilevel"/>
    <w:tmpl w:val="C80060D4"/>
    <w:lvl w:ilvl="0" w:tplc="B27023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9B43AED"/>
    <w:multiLevelType w:val="hybridMultilevel"/>
    <w:tmpl w:val="A89C1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7963B8"/>
    <w:multiLevelType w:val="singleLevel"/>
    <w:tmpl w:val="F24AA0FE"/>
    <w:lvl w:ilvl="0">
      <w:start w:val="1"/>
      <w:numFmt w:val="bullet"/>
      <w:pStyle w:val="InteriorPCC"/>
      <w:lvlText w:val=""/>
      <w:lvlJc w:val="left"/>
      <w:pPr>
        <w:tabs>
          <w:tab w:val="num" w:pos="360"/>
        </w:tabs>
        <w:ind w:left="360" w:hanging="360"/>
      </w:pPr>
      <w:rPr>
        <w:rFonts w:ascii="Wingdings" w:hAnsi="Wingdings" w:hint="default"/>
        <w:sz w:val="16"/>
      </w:rPr>
    </w:lvl>
  </w:abstractNum>
  <w:abstractNum w:abstractNumId="16" w15:restartNumberingAfterBreak="0">
    <w:nsid w:val="2282111D"/>
    <w:multiLevelType w:val="singleLevel"/>
    <w:tmpl w:val="EE84FE88"/>
    <w:lvl w:ilvl="0">
      <w:start w:val="1"/>
      <w:numFmt w:val="lowerLetter"/>
      <w:pStyle w:val="Listaconletras"/>
      <w:lvlText w:val="%1)"/>
      <w:lvlJc w:val="left"/>
      <w:pPr>
        <w:tabs>
          <w:tab w:val="num" w:pos="1211"/>
        </w:tabs>
        <w:ind w:left="1211" w:hanging="360"/>
      </w:pPr>
      <w:rPr>
        <w:rFonts w:hint="default"/>
      </w:rPr>
    </w:lvl>
  </w:abstractNum>
  <w:abstractNum w:abstractNumId="17" w15:restartNumberingAfterBreak="0">
    <w:nsid w:val="26EC69FB"/>
    <w:multiLevelType w:val="hybridMultilevel"/>
    <w:tmpl w:val="14F44CAE"/>
    <w:lvl w:ilvl="0" w:tplc="20E6A3B8">
      <w:start w:val="1"/>
      <w:numFmt w:val="bullet"/>
      <w:lvlText w:val="•"/>
      <w:lvlJc w:val="left"/>
      <w:pPr>
        <w:tabs>
          <w:tab w:val="num" w:pos="720"/>
        </w:tabs>
        <w:ind w:left="720" w:hanging="360"/>
      </w:pPr>
      <w:rPr>
        <w:rFonts w:ascii="Times New Roman" w:hAnsi="Times New Roman" w:hint="default"/>
      </w:rPr>
    </w:lvl>
    <w:lvl w:ilvl="1" w:tplc="6A3CE854" w:tentative="1">
      <w:start w:val="1"/>
      <w:numFmt w:val="bullet"/>
      <w:lvlText w:val="•"/>
      <w:lvlJc w:val="left"/>
      <w:pPr>
        <w:tabs>
          <w:tab w:val="num" w:pos="1440"/>
        </w:tabs>
        <w:ind w:left="1440" w:hanging="360"/>
      </w:pPr>
      <w:rPr>
        <w:rFonts w:ascii="Times New Roman" w:hAnsi="Times New Roman" w:hint="default"/>
      </w:rPr>
    </w:lvl>
    <w:lvl w:ilvl="2" w:tplc="5C823F88" w:tentative="1">
      <w:start w:val="1"/>
      <w:numFmt w:val="bullet"/>
      <w:lvlText w:val="•"/>
      <w:lvlJc w:val="left"/>
      <w:pPr>
        <w:tabs>
          <w:tab w:val="num" w:pos="2160"/>
        </w:tabs>
        <w:ind w:left="2160" w:hanging="360"/>
      </w:pPr>
      <w:rPr>
        <w:rFonts w:ascii="Times New Roman" w:hAnsi="Times New Roman" w:hint="default"/>
      </w:rPr>
    </w:lvl>
    <w:lvl w:ilvl="3" w:tplc="A942FDEE" w:tentative="1">
      <w:start w:val="1"/>
      <w:numFmt w:val="bullet"/>
      <w:lvlText w:val="•"/>
      <w:lvlJc w:val="left"/>
      <w:pPr>
        <w:tabs>
          <w:tab w:val="num" w:pos="2880"/>
        </w:tabs>
        <w:ind w:left="2880" w:hanging="360"/>
      </w:pPr>
      <w:rPr>
        <w:rFonts w:ascii="Times New Roman" w:hAnsi="Times New Roman" w:hint="default"/>
      </w:rPr>
    </w:lvl>
    <w:lvl w:ilvl="4" w:tplc="3ECCAD4E" w:tentative="1">
      <w:start w:val="1"/>
      <w:numFmt w:val="bullet"/>
      <w:lvlText w:val="•"/>
      <w:lvlJc w:val="left"/>
      <w:pPr>
        <w:tabs>
          <w:tab w:val="num" w:pos="3600"/>
        </w:tabs>
        <w:ind w:left="3600" w:hanging="360"/>
      </w:pPr>
      <w:rPr>
        <w:rFonts w:ascii="Times New Roman" w:hAnsi="Times New Roman" w:hint="default"/>
      </w:rPr>
    </w:lvl>
    <w:lvl w:ilvl="5" w:tplc="10FAC6D6" w:tentative="1">
      <w:start w:val="1"/>
      <w:numFmt w:val="bullet"/>
      <w:lvlText w:val="•"/>
      <w:lvlJc w:val="left"/>
      <w:pPr>
        <w:tabs>
          <w:tab w:val="num" w:pos="4320"/>
        </w:tabs>
        <w:ind w:left="4320" w:hanging="360"/>
      </w:pPr>
      <w:rPr>
        <w:rFonts w:ascii="Times New Roman" w:hAnsi="Times New Roman" w:hint="default"/>
      </w:rPr>
    </w:lvl>
    <w:lvl w:ilvl="6" w:tplc="9E524F0E" w:tentative="1">
      <w:start w:val="1"/>
      <w:numFmt w:val="bullet"/>
      <w:lvlText w:val="•"/>
      <w:lvlJc w:val="left"/>
      <w:pPr>
        <w:tabs>
          <w:tab w:val="num" w:pos="5040"/>
        </w:tabs>
        <w:ind w:left="5040" w:hanging="360"/>
      </w:pPr>
      <w:rPr>
        <w:rFonts w:ascii="Times New Roman" w:hAnsi="Times New Roman" w:hint="default"/>
      </w:rPr>
    </w:lvl>
    <w:lvl w:ilvl="7" w:tplc="46360556" w:tentative="1">
      <w:start w:val="1"/>
      <w:numFmt w:val="bullet"/>
      <w:lvlText w:val="•"/>
      <w:lvlJc w:val="left"/>
      <w:pPr>
        <w:tabs>
          <w:tab w:val="num" w:pos="5760"/>
        </w:tabs>
        <w:ind w:left="5760" w:hanging="360"/>
      </w:pPr>
      <w:rPr>
        <w:rFonts w:ascii="Times New Roman" w:hAnsi="Times New Roman" w:hint="default"/>
      </w:rPr>
    </w:lvl>
    <w:lvl w:ilvl="8" w:tplc="2AD458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5162129"/>
    <w:multiLevelType w:val="singleLevel"/>
    <w:tmpl w:val="04090001"/>
    <w:lvl w:ilvl="0">
      <w:start w:val="1"/>
      <w:numFmt w:val="bullet"/>
      <w:pStyle w:val="PCSE-Lista"/>
      <w:lvlText w:val=""/>
      <w:lvlJc w:val="left"/>
      <w:pPr>
        <w:tabs>
          <w:tab w:val="num" w:pos="360"/>
        </w:tabs>
        <w:ind w:left="360" w:hanging="360"/>
      </w:pPr>
      <w:rPr>
        <w:rFonts w:ascii="Symbol" w:hAnsi="Symbol" w:hint="default"/>
      </w:rPr>
    </w:lvl>
  </w:abstractNum>
  <w:abstractNum w:abstractNumId="19" w15:restartNumberingAfterBreak="0">
    <w:nsid w:val="4A2F2E36"/>
    <w:multiLevelType w:val="hybridMultilevel"/>
    <w:tmpl w:val="2E4A1B56"/>
    <w:lvl w:ilvl="0" w:tplc="38B86440">
      <w:start w:val="1"/>
      <w:numFmt w:val="bullet"/>
      <w:lvlText w:val="•"/>
      <w:lvlJc w:val="left"/>
      <w:pPr>
        <w:tabs>
          <w:tab w:val="num" w:pos="720"/>
        </w:tabs>
        <w:ind w:left="720" w:hanging="360"/>
      </w:pPr>
      <w:rPr>
        <w:rFonts w:ascii="Times New Roman" w:hAnsi="Times New Roman" w:hint="default"/>
      </w:rPr>
    </w:lvl>
    <w:lvl w:ilvl="1" w:tplc="55D2C79C" w:tentative="1">
      <w:start w:val="1"/>
      <w:numFmt w:val="bullet"/>
      <w:lvlText w:val="•"/>
      <w:lvlJc w:val="left"/>
      <w:pPr>
        <w:tabs>
          <w:tab w:val="num" w:pos="1440"/>
        </w:tabs>
        <w:ind w:left="1440" w:hanging="360"/>
      </w:pPr>
      <w:rPr>
        <w:rFonts w:ascii="Times New Roman" w:hAnsi="Times New Roman" w:hint="default"/>
      </w:rPr>
    </w:lvl>
    <w:lvl w:ilvl="2" w:tplc="29C82574" w:tentative="1">
      <w:start w:val="1"/>
      <w:numFmt w:val="bullet"/>
      <w:lvlText w:val="•"/>
      <w:lvlJc w:val="left"/>
      <w:pPr>
        <w:tabs>
          <w:tab w:val="num" w:pos="2160"/>
        </w:tabs>
        <w:ind w:left="2160" w:hanging="360"/>
      </w:pPr>
      <w:rPr>
        <w:rFonts w:ascii="Times New Roman" w:hAnsi="Times New Roman" w:hint="default"/>
      </w:rPr>
    </w:lvl>
    <w:lvl w:ilvl="3" w:tplc="49C0D00A" w:tentative="1">
      <w:start w:val="1"/>
      <w:numFmt w:val="bullet"/>
      <w:lvlText w:val="•"/>
      <w:lvlJc w:val="left"/>
      <w:pPr>
        <w:tabs>
          <w:tab w:val="num" w:pos="2880"/>
        </w:tabs>
        <w:ind w:left="2880" w:hanging="360"/>
      </w:pPr>
      <w:rPr>
        <w:rFonts w:ascii="Times New Roman" w:hAnsi="Times New Roman" w:hint="default"/>
      </w:rPr>
    </w:lvl>
    <w:lvl w:ilvl="4" w:tplc="9EF6BFD2" w:tentative="1">
      <w:start w:val="1"/>
      <w:numFmt w:val="bullet"/>
      <w:lvlText w:val="•"/>
      <w:lvlJc w:val="left"/>
      <w:pPr>
        <w:tabs>
          <w:tab w:val="num" w:pos="3600"/>
        </w:tabs>
        <w:ind w:left="3600" w:hanging="360"/>
      </w:pPr>
      <w:rPr>
        <w:rFonts w:ascii="Times New Roman" w:hAnsi="Times New Roman" w:hint="default"/>
      </w:rPr>
    </w:lvl>
    <w:lvl w:ilvl="5" w:tplc="62EA294E" w:tentative="1">
      <w:start w:val="1"/>
      <w:numFmt w:val="bullet"/>
      <w:lvlText w:val="•"/>
      <w:lvlJc w:val="left"/>
      <w:pPr>
        <w:tabs>
          <w:tab w:val="num" w:pos="4320"/>
        </w:tabs>
        <w:ind w:left="4320" w:hanging="360"/>
      </w:pPr>
      <w:rPr>
        <w:rFonts w:ascii="Times New Roman" w:hAnsi="Times New Roman" w:hint="default"/>
      </w:rPr>
    </w:lvl>
    <w:lvl w:ilvl="6" w:tplc="F9AA7D18" w:tentative="1">
      <w:start w:val="1"/>
      <w:numFmt w:val="bullet"/>
      <w:lvlText w:val="•"/>
      <w:lvlJc w:val="left"/>
      <w:pPr>
        <w:tabs>
          <w:tab w:val="num" w:pos="5040"/>
        </w:tabs>
        <w:ind w:left="5040" w:hanging="360"/>
      </w:pPr>
      <w:rPr>
        <w:rFonts w:ascii="Times New Roman" w:hAnsi="Times New Roman" w:hint="default"/>
      </w:rPr>
    </w:lvl>
    <w:lvl w:ilvl="7" w:tplc="8780A3BC" w:tentative="1">
      <w:start w:val="1"/>
      <w:numFmt w:val="bullet"/>
      <w:lvlText w:val="•"/>
      <w:lvlJc w:val="left"/>
      <w:pPr>
        <w:tabs>
          <w:tab w:val="num" w:pos="5760"/>
        </w:tabs>
        <w:ind w:left="5760" w:hanging="360"/>
      </w:pPr>
      <w:rPr>
        <w:rFonts w:ascii="Times New Roman" w:hAnsi="Times New Roman" w:hint="default"/>
      </w:rPr>
    </w:lvl>
    <w:lvl w:ilvl="8" w:tplc="D3FE41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31621D"/>
    <w:multiLevelType w:val="hybridMultilevel"/>
    <w:tmpl w:val="7FA20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E15AE7"/>
    <w:multiLevelType w:val="multilevel"/>
    <w:tmpl w:val="C218B2EE"/>
    <w:lvl w:ilvl="0">
      <w:start w:val="1"/>
      <w:numFmt w:val="decimal"/>
      <w:pStyle w:val="PCSE-Titulo1"/>
      <w:lvlText w:val="%1"/>
      <w:lvlJc w:val="left"/>
      <w:pPr>
        <w:tabs>
          <w:tab w:val="num" w:pos="432"/>
        </w:tabs>
        <w:ind w:left="432" w:hanging="432"/>
      </w:pPr>
    </w:lvl>
    <w:lvl w:ilvl="1">
      <w:start w:val="1"/>
      <w:numFmt w:val="decimal"/>
      <w:pStyle w:val="PCSE-Titulo2"/>
      <w:lvlText w:val="%1.%2"/>
      <w:lvlJc w:val="left"/>
      <w:pPr>
        <w:tabs>
          <w:tab w:val="num" w:pos="576"/>
        </w:tabs>
        <w:ind w:left="576" w:hanging="576"/>
      </w:pPr>
      <w:rPr>
        <w:sz w:val="24"/>
        <w:szCs w:val="24"/>
      </w:rPr>
    </w:lvl>
    <w:lvl w:ilvl="2">
      <w:start w:val="1"/>
      <w:numFmt w:val="decimal"/>
      <w:pStyle w:val="PCSE-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DE02DDF"/>
    <w:multiLevelType w:val="hybridMultilevel"/>
    <w:tmpl w:val="237CA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660D95"/>
    <w:multiLevelType w:val="hybridMultilevel"/>
    <w:tmpl w:val="98963308"/>
    <w:lvl w:ilvl="0" w:tplc="05F4B5D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5344595"/>
    <w:multiLevelType w:val="hybridMultilevel"/>
    <w:tmpl w:val="3882403A"/>
    <w:lvl w:ilvl="0" w:tplc="0409000F">
      <w:start w:val="1"/>
      <w:numFmt w:val="bullet"/>
      <w:lvlText w:val=""/>
      <w:lvlJc w:val="left"/>
      <w:pPr>
        <w:tabs>
          <w:tab w:val="num" w:pos="360"/>
        </w:tabs>
        <w:ind w:left="360" w:hanging="360"/>
      </w:pPr>
      <w:rPr>
        <w:rFonts w:ascii="Symbol" w:hAnsi="Symbol" w:cs="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56F1192"/>
    <w:multiLevelType w:val="singleLevel"/>
    <w:tmpl w:val="7CCAE2B2"/>
    <w:lvl w:ilvl="0">
      <w:start w:val="1"/>
      <w:numFmt w:val="bullet"/>
      <w:pStyle w:val="bodyind1"/>
      <w:lvlText w:val=""/>
      <w:lvlJc w:val="left"/>
      <w:pPr>
        <w:tabs>
          <w:tab w:val="num" w:pos="360"/>
        </w:tabs>
        <w:ind w:left="360" w:hanging="360"/>
      </w:pPr>
      <w:rPr>
        <w:rFonts w:ascii="Symbol" w:hAnsi="Symbol" w:hint="default"/>
      </w:rPr>
    </w:lvl>
  </w:abstractNum>
  <w:abstractNum w:abstractNumId="26" w15:restartNumberingAfterBreak="0">
    <w:nsid w:val="6F7C2E1C"/>
    <w:multiLevelType w:val="hybridMultilevel"/>
    <w:tmpl w:val="4BF21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9050BB"/>
    <w:multiLevelType w:val="hybridMultilevel"/>
    <w:tmpl w:val="73366B10"/>
    <w:lvl w:ilvl="0" w:tplc="7524621A">
      <w:start w:val="1"/>
      <w:numFmt w:val="bullet"/>
      <w:lvlText w:val=""/>
      <w:lvlJc w:val="left"/>
      <w:pPr>
        <w:tabs>
          <w:tab w:val="num" w:pos="360"/>
        </w:tabs>
        <w:ind w:left="360" w:hanging="360"/>
      </w:pPr>
      <w:rPr>
        <w:rFonts w:ascii="Symbol" w:hAnsi="Symbol" w:cs="Symbol" w:hint="default"/>
        <w:color w:val="auto"/>
        <w:sz w:val="24"/>
        <w:szCs w:val="24"/>
      </w:rPr>
    </w:lvl>
    <w:lvl w:ilvl="1" w:tplc="DA9AEED2">
      <w:start w:val="1"/>
      <w:numFmt w:val="bullet"/>
      <w:lvlText w:val=""/>
      <w:lvlPicBulletId w:val="0"/>
      <w:lvlJc w:val="left"/>
      <w:pPr>
        <w:tabs>
          <w:tab w:val="num" w:pos="1440"/>
        </w:tabs>
        <w:ind w:left="1440" w:hanging="360"/>
      </w:pPr>
      <w:rPr>
        <w:rFonts w:ascii="Symbol" w:hAnsi="Symbol" w:cs="Symbol" w:hint="default"/>
        <w:color w:val="auto"/>
        <w:sz w:val="24"/>
        <w:szCs w:val="24"/>
      </w:rPr>
    </w:lvl>
    <w:lvl w:ilvl="2" w:tplc="7B783B5A" w:tentative="1">
      <w:start w:val="1"/>
      <w:numFmt w:val="bullet"/>
      <w:lvlText w:val=""/>
      <w:lvlJc w:val="left"/>
      <w:pPr>
        <w:tabs>
          <w:tab w:val="num" w:pos="2160"/>
        </w:tabs>
        <w:ind w:left="2160" w:hanging="360"/>
      </w:pPr>
      <w:rPr>
        <w:rFonts w:ascii="Wingdings" w:hAnsi="Wingdings" w:cs="Wingdings" w:hint="default"/>
      </w:rPr>
    </w:lvl>
    <w:lvl w:ilvl="3" w:tplc="654CB5B4" w:tentative="1">
      <w:start w:val="1"/>
      <w:numFmt w:val="bullet"/>
      <w:lvlText w:val=""/>
      <w:lvlJc w:val="left"/>
      <w:pPr>
        <w:tabs>
          <w:tab w:val="num" w:pos="2880"/>
        </w:tabs>
        <w:ind w:left="2880" w:hanging="360"/>
      </w:pPr>
      <w:rPr>
        <w:rFonts w:ascii="Symbol" w:hAnsi="Symbol" w:cs="Symbol" w:hint="default"/>
      </w:rPr>
    </w:lvl>
    <w:lvl w:ilvl="4" w:tplc="3BC8E3D0" w:tentative="1">
      <w:start w:val="1"/>
      <w:numFmt w:val="bullet"/>
      <w:lvlText w:val="o"/>
      <w:lvlJc w:val="left"/>
      <w:pPr>
        <w:tabs>
          <w:tab w:val="num" w:pos="3600"/>
        </w:tabs>
        <w:ind w:left="3600" w:hanging="360"/>
      </w:pPr>
      <w:rPr>
        <w:rFonts w:ascii="Courier New" w:hAnsi="Courier New" w:cs="Courier New" w:hint="default"/>
      </w:rPr>
    </w:lvl>
    <w:lvl w:ilvl="5" w:tplc="5E88FED2" w:tentative="1">
      <w:start w:val="1"/>
      <w:numFmt w:val="bullet"/>
      <w:lvlText w:val=""/>
      <w:lvlJc w:val="left"/>
      <w:pPr>
        <w:tabs>
          <w:tab w:val="num" w:pos="4320"/>
        </w:tabs>
        <w:ind w:left="4320" w:hanging="360"/>
      </w:pPr>
      <w:rPr>
        <w:rFonts w:ascii="Wingdings" w:hAnsi="Wingdings" w:cs="Wingdings" w:hint="default"/>
      </w:rPr>
    </w:lvl>
    <w:lvl w:ilvl="6" w:tplc="47EC7E82" w:tentative="1">
      <w:start w:val="1"/>
      <w:numFmt w:val="bullet"/>
      <w:lvlText w:val=""/>
      <w:lvlJc w:val="left"/>
      <w:pPr>
        <w:tabs>
          <w:tab w:val="num" w:pos="5040"/>
        </w:tabs>
        <w:ind w:left="5040" w:hanging="360"/>
      </w:pPr>
      <w:rPr>
        <w:rFonts w:ascii="Symbol" w:hAnsi="Symbol" w:cs="Symbol" w:hint="default"/>
      </w:rPr>
    </w:lvl>
    <w:lvl w:ilvl="7" w:tplc="D21C0964" w:tentative="1">
      <w:start w:val="1"/>
      <w:numFmt w:val="bullet"/>
      <w:lvlText w:val="o"/>
      <w:lvlJc w:val="left"/>
      <w:pPr>
        <w:tabs>
          <w:tab w:val="num" w:pos="5760"/>
        </w:tabs>
        <w:ind w:left="5760" w:hanging="360"/>
      </w:pPr>
      <w:rPr>
        <w:rFonts w:ascii="Courier New" w:hAnsi="Courier New" w:cs="Courier New" w:hint="default"/>
      </w:rPr>
    </w:lvl>
    <w:lvl w:ilvl="8" w:tplc="C144C72A"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C819C5"/>
    <w:multiLevelType w:val="multilevel"/>
    <w:tmpl w:val="97B47BD6"/>
    <w:lvl w:ilvl="0">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4689"/>
        </w:tabs>
        <w:ind w:left="4689" w:hanging="720"/>
      </w:pPr>
      <w:rPr>
        <w:rFonts w:ascii="Arial" w:hAnsi="Arial" w:hint="default"/>
        <w:b w:val="0"/>
        <w:i w:val="0"/>
        <w:sz w:val="20"/>
        <w:u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7C341E06"/>
    <w:multiLevelType w:val="singleLevel"/>
    <w:tmpl w:val="DDA46934"/>
    <w:lvl w:ilvl="0">
      <w:start w:val="1"/>
      <w:numFmt w:val="bullet"/>
      <w:pStyle w:val="Bodyind"/>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5"/>
  </w:num>
  <w:num w:numId="12">
    <w:abstractNumId w:val="11"/>
  </w:num>
  <w:num w:numId="13">
    <w:abstractNumId w:val="16"/>
  </w:num>
  <w:num w:numId="14">
    <w:abstractNumId w:val="28"/>
  </w:num>
  <w:num w:numId="15">
    <w:abstractNumId w:val="25"/>
  </w:num>
  <w:num w:numId="16">
    <w:abstractNumId w:val="29"/>
  </w:num>
  <w:num w:numId="17">
    <w:abstractNumId w:val="21"/>
  </w:num>
  <w:num w:numId="18">
    <w:abstractNumId w:val="12"/>
  </w:num>
  <w:num w:numId="19">
    <w:abstractNumId w:val="0"/>
  </w:num>
  <w:num w:numId="20">
    <w:abstractNumId w:val="18"/>
  </w:num>
  <w:num w:numId="21">
    <w:abstractNumId w:val="27"/>
  </w:num>
  <w:num w:numId="22">
    <w:abstractNumId w:val="24"/>
  </w:num>
  <w:num w:numId="23">
    <w:abstractNumId w:val="23"/>
  </w:num>
  <w:num w:numId="24">
    <w:abstractNumId w:val="13"/>
  </w:num>
  <w:num w:numId="25">
    <w:abstractNumId w:val="17"/>
  </w:num>
  <w:num w:numId="26">
    <w:abstractNumId w:val="19"/>
  </w:num>
  <w:num w:numId="27">
    <w:abstractNumId w:val="26"/>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D5"/>
    <w:rsid w:val="00000BA8"/>
    <w:rsid w:val="00000FF3"/>
    <w:rsid w:val="00004B42"/>
    <w:rsid w:val="0000665B"/>
    <w:rsid w:val="000075D9"/>
    <w:rsid w:val="00007DF0"/>
    <w:rsid w:val="0001008C"/>
    <w:rsid w:val="000102B0"/>
    <w:rsid w:val="00010B87"/>
    <w:rsid w:val="00011721"/>
    <w:rsid w:val="00011B21"/>
    <w:rsid w:val="0001396D"/>
    <w:rsid w:val="0001577A"/>
    <w:rsid w:val="0001688B"/>
    <w:rsid w:val="0001771A"/>
    <w:rsid w:val="00017BD2"/>
    <w:rsid w:val="00017CE2"/>
    <w:rsid w:val="00017D2B"/>
    <w:rsid w:val="0002041A"/>
    <w:rsid w:val="00022AA7"/>
    <w:rsid w:val="00024007"/>
    <w:rsid w:val="0002409D"/>
    <w:rsid w:val="000249A9"/>
    <w:rsid w:val="00024A0F"/>
    <w:rsid w:val="0002504A"/>
    <w:rsid w:val="0002644A"/>
    <w:rsid w:val="0002783A"/>
    <w:rsid w:val="00030115"/>
    <w:rsid w:val="000304E9"/>
    <w:rsid w:val="000315DE"/>
    <w:rsid w:val="00032888"/>
    <w:rsid w:val="00034DAD"/>
    <w:rsid w:val="00035AC8"/>
    <w:rsid w:val="00040B9B"/>
    <w:rsid w:val="000414B0"/>
    <w:rsid w:val="000423CC"/>
    <w:rsid w:val="00042FA8"/>
    <w:rsid w:val="00043B02"/>
    <w:rsid w:val="000443DC"/>
    <w:rsid w:val="00046A7A"/>
    <w:rsid w:val="00050968"/>
    <w:rsid w:val="00050C26"/>
    <w:rsid w:val="00052F20"/>
    <w:rsid w:val="00055127"/>
    <w:rsid w:val="0005540B"/>
    <w:rsid w:val="00055EAC"/>
    <w:rsid w:val="00056D0F"/>
    <w:rsid w:val="00056DC7"/>
    <w:rsid w:val="00057145"/>
    <w:rsid w:val="00057CC3"/>
    <w:rsid w:val="00060AF3"/>
    <w:rsid w:val="00065C05"/>
    <w:rsid w:val="00065C46"/>
    <w:rsid w:val="00065F4E"/>
    <w:rsid w:val="0006625D"/>
    <w:rsid w:val="0006740D"/>
    <w:rsid w:val="000709C0"/>
    <w:rsid w:val="00072427"/>
    <w:rsid w:val="00072CB0"/>
    <w:rsid w:val="00074683"/>
    <w:rsid w:val="00074A8F"/>
    <w:rsid w:val="00074AC0"/>
    <w:rsid w:val="00074F63"/>
    <w:rsid w:val="00076278"/>
    <w:rsid w:val="00076882"/>
    <w:rsid w:val="00076CFE"/>
    <w:rsid w:val="0007748C"/>
    <w:rsid w:val="00077A73"/>
    <w:rsid w:val="00077ECC"/>
    <w:rsid w:val="000804DD"/>
    <w:rsid w:val="0008099A"/>
    <w:rsid w:val="00081769"/>
    <w:rsid w:val="0008199D"/>
    <w:rsid w:val="0008230B"/>
    <w:rsid w:val="00082A9E"/>
    <w:rsid w:val="00082CC5"/>
    <w:rsid w:val="00083B41"/>
    <w:rsid w:val="00083D8C"/>
    <w:rsid w:val="00084901"/>
    <w:rsid w:val="0008506E"/>
    <w:rsid w:val="00085B9C"/>
    <w:rsid w:val="000869CD"/>
    <w:rsid w:val="000873D2"/>
    <w:rsid w:val="00091281"/>
    <w:rsid w:val="000913F0"/>
    <w:rsid w:val="00093B7D"/>
    <w:rsid w:val="00093F47"/>
    <w:rsid w:val="00093F60"/>
    <w:rsid w:val="000948DB"/>
    <w:rsid w:val="00094AC6"/>
    <w:rsid w:val="000956C5"/>
    <w:rsid w:val="000962D5"/>
    <w:rsid w:val="00096B92"/>
    <w:rsid w:val="000A00F6"/>
    <w:rsid w:val="000A06C2"/>
    <w:rsid w:val="000A1CE4"/>
    <w:rsid w:val="000A255B"/>
    <w:rsid w:val="000A2928"/>
    <w:rsid w:val="000A2DF6"/>
    <w:rsid w:val="000A3BC2"/>
    <w:rsid w:val="000A4384"/>
    <w:rsid w:val="000A63D0"/>
    <w:rsid w:val="000A689F"/>
    <w:rsid w:val="000A6A60"/>
    <w:rsid w:val="000A723A"/>
    <w:rsid w:val="000A77FD"/>
    <w:rsid w:val="000A7D39"/>
    <w:rsid w:val="000A7D47"/>
    <w:rsid w:val="000A7E00"/>
    <w:rsid w:val="000A7FB3"/>
    <w:rsid w:val="000B1CC4"/>
    <w:rsid w:val="000B22C9"/>
    <w:rsid w:val="000B2395"/>
    <w:rsid w:val="000B274C"/>
    <w:rsid w:val="000B2943"/>
    <w:rsid w:val="000B3BAC"/>
    <w:rsid w:val="000B4140"/>
    <w:rsid w:val="000B6DFA"/>
    <w:rsid w:val="000B74F3"/>
    <w:rsid w:val="000B7C45"/>
    <w:rsid w:val="000C0402"/>
    <w:rsid w:val="000C1751"/>
    <w:rsid w:val="000C1846"/>
    <w:rsid w:val="000C19AD"/>
    <w:rsid w:val="000C219A"/>
    <w:rsid w:val="000C35B5"/>
    <w:rsid w:val="000C53FA"/>
    <w:rsid w:val="000C58C0"/>
    <w:rsid w:val="000D0A5B"/>
    <w:rsid w:val="000D1621"/>
    <w:rsid w:val="000D3843"/>
    <w:rsid w:val="000D3CC8"/>
    <w:rsid w:val="000D4FEC"/>
    <w:rsid w:val="000E04A7"/>
    <w:rsid w:val="000E0E3C"/>
    <w:rsid w:val="000E17C7"/>
    <w:rsid w:val="000E202D"/>
    <w:rsid w:val="000E2BD4"/>
    <w:rsid w:val="000E3EE2"/>
    <w:rsid w:val="000E4F51"/>
    <w:rsid w:val="000E511E"/>
    <w:rsid w:val="000E624D"/>
    <w:rsid w:val="000E670F"/>
    <w:rsid w:val="000E6993"/>
    <w:rsid w:val="000E733F"/>
    <w:rsid w:val="000E73FE"/>
    <w:rsid w:val="000F1568"/>
    <w:rsid w:val="000F2E6D"/>
    <w:rsid w:val="000F350B"/>
    <w:rsid w:val="000F3B1F"/>
    <w:rsid w:val="000F4442"/>
    <w:rsid w:val="000F4603"/>
    <w:rsid w:val="000F4ECE"/>
    <w:rsid w:val="000F7564"/>
    <w:rsid w:val="000F7B5B"/>
    <w:rsid w:val="00100855"/>
    <w:rsid w:val="00100A7B"/>
    <w:rsid w:val="001020C2"/>
    <w:rsid w:val="00102526"/>
    <w:rsid w:val="00104ED0"/>
    <w:rsid w:val="001055B6"/>
    <w:rsid w:val="0010577B"/>
    <w:rsid w:val="001116E2"/>
    <w:rsid w:val="001124BD"/>
    <w:rsid w:val="00112CA3"/>
    <w:rsid w:val="0011383E"/>
    <w:rsid w:val="00114BEB"/>
    <w:rsid w:val="001158D2"/>
    <w:rsid w:val="00115BD0"/>
    <w:rsid w:val="00115D9E"/>
    <w:rsid w:val="00116867"/>
    <w:rsid w:val="00120D93"/>
    <w:rsid w:val="00121CE1"/>
    <w:rsid w:val="0012218F"/>
    <w:rsid w:val="0012363C"/>
    <w:rsid w:val="00124730"/>
    <w:rsid w:val="00124EA2"/>
    <w:rsid w:val="001300D7"/>
    <w:rsid w:val="001305B8"/>
    <w:rsid w:val="00132B57"/>
    <w:rsid w:val="00133BB5"/>
    <w:rsid w:val="00134F13"/>
    <w:rsid w:val="00135575"/>
    <w:rsid w:val="00135AE5"/>
    <w:rsid w:val="00136CC1"/>
    <w:rsid w:val="0013728D"/>
    <w:rsid w:val="001424A4"/>
    <w:rsid w:val="0014516F"/>
    <w:rsid w:val="00145A81"/>
    <w:rsid w:val="00145B5F"/>
    <w:rsid w:val="00146C14"/>
    <w:rsid w:val="00146CEC"/>
    <w:rsid w:val="00147093"/>
    <w:rsid w:val="00147955"/>
    <w:rsid w:val="00150C48"/>
    <w:rsid w:val="0015141A"/>
    <w:rsid w:val="00151A25"/>
    <w:rsid w:val="00151D6B"/>
    <w:rsid w:val="00152304"/>
    <w:rsid w:val="00152ABE"/>
    <w:rsid w:val="00152B35"/>
    <w:rsid w:val="00152FE4"/>
    <w:rsid w:val="00153353"/>
    <w:rsid w:val="00155178"/>
    <w:rsid w:val="00156A97"/>
    <w:rsid w:val="00156AB6"/>
    <w:rsid w:val="00156C20"/>
    <w:rsid w:val="00160436"/>
    <w:rsid w:val="001624FD"/>
    <w:rsid w:val="00162DB6"/>
    <w:rsid w:val="00163100"/>
    <w:rsid w:val="00163A6C"/>
    <w:rsid w:val="00163E43"/>
    <w:rsid w:val="00166FD1"/>
    <w:rsid w:val="00167FED"/>
    <w:rsid w:val="00170DF3"/>
    <w:rsid w:val="0017207D"/>
    <w:rsid w:val="00172817"/>
    <w:rsid w:val="00172A0C"/>
    <w:rsid w:val="00174B20"/>
    <w:rsid w:val="00174BAA"/>
    <w:rsid w:val="0017523F"/>
    <w:rsid w:val="00175371"/>
    <w:rsid w:val="001754EF"/>
    <w:rsid w:val="00175573"/>
    <w:rsid w:val="0017610D"/>
    <w:rsid w:val="0017794A"/>
    <w:rsid w:val="00180679"/>
    <w:rsid w:val="00181F67"/>
    <w:rsid w:val="00181F8D"/>
    <w:rsid w:val="00182DB5"/>
    <w:rsid w:val="001839F8"/>
    <w:rsid w:val="00184255"/>
    <w:rsid w:val="00184A87"/>
    <w:rsid w:val="0018522F"/>
    <w:rsid w:val="00186137"/>
    <w:rsid w:val="00187B25"/>
    <w:rsid w:val="00190381"/>
    <w:rsid w:val="0019174E"/>
    <w:rsid w:val="00191C01"/>
    <w:rsid w:val="00192374"/>
    <w:rsid w:val="00192BC7"/>
    <w:rsid w:val="001937D5"/>
    <w:rsid w:val="0019442E"/>
    <w:rsid w:val="00194D0C"/>
    <w:rsid w:val="0019512D"/>
    <w:rsid w:val="0019587A"/>
    <w:rsid w:val="001959BD"/>
    <w:rsid w:val="00195D7E"/>
    <w:rsid w:val="00197960"/>
    <w:rsid w:val="001A0BC2"/>
    <w:rsid w:val="001A358C"/>
    <w:rsid w:val="001A595B"/>
    <w:rsid w:val="001A5B93"/>
    <w:rsid w:val="001A5D41"/>
    <w:rsid w:val="001A604F"/>
    <w:rsid w:val="001A63AC"/>
    <w:rsid w:val="001A6653"/>
    <w:rsid w:val="001B30C6"/>
    <w:rsid w:val="001B3866"/>
    <w:rsid w:val="001B3EC0"/>
    <w:rsid w:val="001B415E"/>
    <w:rsid w:val="001B5659"/>
    <w:rsid w:val="001B5E1B"/>
    <w:rsid w:val="001B6550"/>
    <w:rsid w:val="001B65E0"/>
    <w:rsid w:val="001B6887"/>
    <w:rsid w:val="001C050D"/>
    <w:rsid w:val="001C19D9"/>
    <w:rsid w:val="001C1E35"/>
    <w:rsid w:val="001C22C6"/>
    <w:rsid w:val="001C4871"/>
    <w:rsid w:val="001C4F31"/>
    <w:rsid w:val="001C69C8"/>
    <w:rsid w:val="001C6B71"/>
    <w:rsid w:val="001C6FC4"/>
    <w:rsid w:val="001D06FC"/>
    <w:rsid w:val="001D0907"/>
    <w:rsid w:val="001D0AFC"/>
    <w:rsid w:val="001D222C"/>
    <w:rsid w:val="001D3139"/>
    <w:rsid w:val="001D3B44"/>
    <w:rsid w:val="001D3D75"/>
    <w:rsid w:val="001D503B"/>
    <w:rsid w:val="001D514A"/>
    <w:rsid w:val="001D6553"/>
    <w:rsid w:val="001D6D92"/>
    <w:rsid w:val="001E1B5E"/>
    <w:rsid w:val="001E2F20"/>
    <w:rsid w:val="001E3395"/>
    <w:rsid w:val="001E510C"/>
    <w:rsid w:val="001E6585"/>
    <w:rsid w:val="001E75E2"/>
    <w:rsid w:val="001F2534"/>
    <w:rsid w:val="001F27D8"/>
    <w:rsid w:val="001F2AD1"/>
    <w:rsid w:val="001F34AC"/>
    <w:rsid w:val="001F381C"/>
    <w:rsid w:val="001F4AB6"/>
    <w:rsid w:val="001F4FA2"/>
    <w:rsid w:val="001F6094"/>
    <w:rsid w:val="001F7492"/>
    <w:rsid w:val="001F7DC4"/>
    <w:rsid w:val="001F7F86"/>
    <w:rsid w:val="00201430"/>
    <w:rsid w:val="002014A4"/>
    <w:rsid w:val="0020159F"/>
    <w:rsid w:val="002016FC"/>
    <w:rsid w:val="0020170C"/>
    <w:rsid w:val="002024F2"/>
    <w:rsid w:val="002032C4"/>
    <w:rsid w:val="00203D73"/>
    <w:rsid w:val="00204B43"/>
    <w:rsid w:val="00204D6D"/>
    <w:rsid w:val="00204D90"/>
    <w:rsid w:val="00205996"/>
    <w:rsid w:val="00205D2D"/>
    <w:rsid w:val="00205DD5"/>
    <w:rsid w:val="0020787C"/>
    <w:rsid w:val="00207949"/>
    <w:rsid w:val="002103A1"/>
    <w:rsid w:val="00210FAC"/>
    <w:rsid w:val="002118A4"/>
    <w:rsid w:val="00213CDD"/>
    <w:rsid w:val="002140E0"/>
    <w:rsid w:val="0021489D"/>
    <w:rsid w:val="00214F0A"/>
    <w:rsid w:val="00215DF4"/>
    <w:rsid w:val="002228AB"/>
    <w:rsid w:val="00222E02"/>
    <w:rsid w:val="0022396C"/>
    <w:rsid w:val="00223ADF"/>
    <w:rsid w:val="002241E2"/>
    <w:rsid w:val="00224210"/>
    <w:rsid w:val="002255EA"/>
    <w:rsid w:val="00230161"/>
    <w:rsid w:val="00230DDC"/>
    <w:rsid w:val="00232203"/>
    <w:rsid w:val="00234B5F"/>
    <w:rsid w:val="002367AB"/>
    <w:rsid w:val="0023788F"/>
    <w:rsid w:val="00240C1E"/>
    <w:rsid w:val="0024173F"/>
    <w:rsid w:val="00242640"/>
    <w:rsid w:val="0024296A"/>
    <w:rsid w:val="002433C3"/>
    <w:rsid w:val="00243D6D"/>
    <w:rsid w:val="002442FA"/>
    <w:rsid w:val="002443B6"/>
    <w:rsid w:val="00244A73"/>
    <w:rsid w:val="00244B6C"/>
    <w:rsid w:val="0025063B"/>
    <w:rsid w:val="00251C23"/>
    <w:rsid w:val="002525ED"/>
    <w:rsid w:val="002530EF"/>
    <w:rsid w:val="0025373C"/>
    <w:rsid w:val="00256048"/>
    <w:rsid w:val="00256EB9"/>
    <w:rsid w:val="0026086F"/>
    <w:rsid w:val="0026211D"/>
    <w:rsid w:val="002623B4"/>
    <w:rsid w:val="00263BCF"/>
    <w:rsid w:val="002644DE"/>
    <w:rsid w:val="00265A70"/>
    <w:rsid w:val="00266407"/>
    <w:rsid w:val="0026736E"/>
    <w:rsid w:val="00267B4E"/>
    <w:rsid w:val="00271168"/>
    <w:rsid w:val="00272A3A"/>
    <w:rsid w:val="00275165"/>
    <w:rsid w:val="00275EFD"/>
    <w:rsid w:val="00276CBB"/>
    <w:rsid w:val="00280542"/>
    <w:rsid w:val="00280B70"/>
    <w:rsid w:val="00282B22"/>
    <w:rsid w:val="0028518E"/>
    <w:rsid w:val="002852A9"/>
    <w:rsid w:val="0028597E"/>
    <w:rsid w:val="00285FEF"/>
    <w:rsid w:val="0029005C"/>
    <w:rsid w:val="00290A6A"/>
    <w:rsid w:val="00291515"/>
    <w:rsid w:val="00291592"/>
    <w:rsid w:val="0029293C"/>
    <w:rsid w:val="00293463"/>
    <w:rsid w:val="00293E7F"/>
    <w:rsid w:val="0029468D"/>
    <w:rsid w:val="00294B37"/>
    <w:rsid w:val="00294FD9"/>
    <w:rsid w:val="002961F1"/>
    <w:rsid w:val="0029728B"/>
    <w:rsid w:val="002A0ABF"/>
    <w:rsid w:val="002A1C12"/>
    <w:rsid w:val="002A258A"/>
    <w:rsid w:val="002A2EDC"/>
    <w:rsid w:val="002A3F3D"/>
    <w:rsid w:val="002A4827"/>
    <w:rsid w:val="002A497E"/>
    <w:rsid w:val="002A62F5"/>
    <w:rsid w:val="002A70B4"/>
    <w:rsid w:val="002A722C"/>
    <w:rsid w:val="002A7A5F"/>
    <w:rsid w:val="002A7AEA"/>
    <w:rsid w:val="002B3880"/>
    <w:rsid w:val="002B4AAA"/>
    <w:rsid w:val="002B61E0"/>
    <w:rsid w:val="002B63D4"/>
    <w:rsid w:val="002B6CDE"/>
    <w:rsid w:val="002B726C"/>
    <w:rsid w:val="002C07DF"/>
    <w:rsid w:val="002C22A8"/>
    <w:rsid w:val="002C357F"/>
    <w:rsid w:val="002C3C13"/>
    <w:rsid w:val="002C5373"/>
    <w:rsid w:val="002C5BB3"/>
    <w:rsid w:val="002C63CC"/>
    <w:rsid w:val="002C6AC9"/>
    <w:rsid w:val="002C6B9B"/>
    <w:rsid w:val="002C6BC4"/>
    <w:rsid w:val="002C6F1C"/>
    <w:rsid w:val="002C6F4C"/>
    <w:rsid w:val="002C76C1"/>
    <w:rsid w:val="002D0E32"/>
    <w:rsid w:val="002D1390"/>
    <w:rsid w:val="002D1C57"/>
    <w:rsid w:val="002D2E97"/>
    <w:rsid w:val="002D324D"/>
    <w:rsid w:val="002D592D"/>
    <w:rsid w:val="002D698C"/>
    <w:rsid w:val="002E071E"/>
    <w:rsid w:val="002E21EF"/>
    <w:rsid w:val="002E23A5"/>
    <w:rsid w:val="002E23F4"/>
    <w:rsid w:val="002E2F67"/>
    <w:rsid w:val="002E3A8E"/>
    <w:rsid w:val="002E51DB"/>
    <w:rsid w:val="002E5341"/>
    <w:rsid w:val="002E573D"/>
    <w:rsid w:val="002E6269"/>
    <w:rsid w:val="002E6575"/>
    <w:rsid w:val="002E7326"/>
    <w:rsid w:val="002E7455"/>
    <w:rsid w:val="002E7EDB"/>
    <w:rsid w:val="002F5561"/>
    <w:rsid w:val="002F69B0"/>
    <w:rsid w:val="002F7D54"/>
    <w:rsid w:val="00301261"/>
    <w:rsid w:val="00301B6B"/>
    <w:rsid w:val="003037D9"/>
    <w:rsid w:val="00304C33"/>
    <w:rsid w:val="00305EC1"/>
    <w:rsid w:val="00306418"/>
    <w:rsid w:val="00310C8B"/>
    <w:rsid w:val="00311069"/>
    <w:rsid w:val="00311852"/>
    <w:rsid w:val="00312BD2"/>
    <w:rsid w:val="00313856"/>
    <w:rsid w:val="00313D37"/>
    <w:rsid w:val="003144F8"/>
    <w:rsid w:val="00315021"/>
    <w:rsid w:val="003162A3"/>
    <w:rsid w:val="003166BB"/>
    <w:rsid w:val="003168B2"/>
    <w:rsid w:val="00316DE6"/>
    <w:rsid w:val="00320331"/>
    <w:rsid w:val="00320E75"/>
    <w:rsid w:val="003211F7"/>
    <w:rsid w:val="00321A2B"/>
    <w:rsid w:val="0032626D"/>
    <w:rsid w:val="00326C1B"/>
    <w:rsid w:val="00330AF9"/>
    <w:rsid w:val="00330F17"/>
    <w:rsid w:val="00332525"/>
    <w:rsid w:val="003348FE"/>
    <w:rsid w:val="003349CF"/>
    <w:rsid w:val="003356B6"/>
    <w:rsid w:val="00335AD6"/>
    <w:rsid w:val="00335EDA"/>
    <w:rsid w:val="00336935"/>
    <w:rsid w:val="0033761E"/>
    <w:rsid w:val="00340544"/>
    <w:rsid w:val="00343421"/>
    <w:rsid w:val="00343DF2"/>
    <w:rsid w:val="0034470C"/>
    <w:rsid w:val="00345188"/>
    <w:rsid w:val="00347834"/>
    <w:rsid w:val="00350A92"/>
    <w:rsid w:val="00354BCD"/>
    <w:rsid w:val="00356814"/>
    <w:rsid w:val="00356BA5"/>
    <w:rsid w:val="00364A85"/>
    <w:rsid w:val="00364F88"/>
    <w:rsid w:val="0036502D"/>
    <w:rsid w:val="003650D7"/>
    <w:rsid w:val="003652A1"/>
    <w:rsid w:val="003656ED"/>
    <w:rsid w:val="00366271"/>
    <w:rsid w:val="003707EC"/>
    <w:rsid w:val="00372A63"/>
    <w:rsid w:val="00372C6C"/>
    <w:rsid w:val="00373C8A"/>
    <w:rsid w:val="003756BD"/>
    <w:rsid w:val="00375E10"/>
    <w:rsid w:val="003769AD"/>
    <w:rsid w:val="0037716E"/>
    <w:rsid w:val="003774D2"/>
    <w:rsid w:val="00382813"/>
    <w:rsid w:val="003848CD"/>
    <w:rsid w:val="00384F98"/>
    <w:rsid w:val="00385F25"/>
    <w:rsid w:val="00386BE0"/>
    <w:rsid w:val="003870BF"/>
    <w:rsid w:val="00390474"/>
    <w:rsid w:val="00391118"/>
    <w:rsid w:val="003913B2"/>
    <w:rsid w:val="00391814"/>
    <w:rsid w:val="00391E2F"/>
    <w:rsid w:val="00394610"/>
    <w:rsid w:val="00394E96"/>
    <w:rsid w:val="00396013"/>
    <w:rsid w:val="003968CF"/>
    <w:rsid w:val="00396926"/>
    <w:rsid w:val="00396FD8"/>
    <w:rsid w:val="00397A47"/>
    <w:rsid w:val="003A0376"/>
    <w:rsid w:val="003A0473"/>
    <w:rsid w:val="003A21E7"/>
    <w:rsid w:val="003A5927"/>
    <w:rsid w:val="003A6FE8"/>
    <w:rsid w:val="003A70EE"/>
    <w:rsid w:val="003A791C"/>
    <w:rsid w:val="003A7B85"/>
    <w:rsid w:val="003B1E70"/>
    <w:rsid w:val="003B1F4E"/>
    <w:rsid w:val="003B2B41"/>
    <w:rsid w:val="003B68C2"/>
    <w:rsid w:val="003B7917"/>
    <w:rsid w:val="003C26F3"/>
    <w:rsid w:val="003C349F"/>
    <w:rsid w:val="003C4501"/>
    <w:rsid w:val="003C5BBF"/>
    <w:rsid w:val="003C5FE1"/>
    <w:rsid w:val="003C62E4"/>
    <w:rsid w:val="003C6D9C"/>
    <w:rsid w:val="003D0EF1"/>
    <w:rsid w:val="003D18C1"/>
    <w:rsid w:val="003D2531"/>
    <w:rsid w:val="003D2934"/>
    <w:rsid w:val="003D2B11"/>
    <w:rsid w:val="003D33C2"/>
    <w:rsid w:val="003D3447"/>
    <w:rsid w:val="003D38F9"/>
    <w:rsid w:val="003D4356"/>
    <w:rsid w:val="003D436D"/>
    <w:rsid w:val="003D5306"/>
    <w:rsid w:val="003D57CC"/>
    <w:rsid w:val="003D5B2C"/>
    <w:rsid w:val="003D5F79"/>
    <w:rsid w:val="003D6A03"/>
    <w:rsid w:val="003D6BB8"/>
    <w:rsid w:val="003D6E10"/>
    <w:rsid w:val="003E0BEF"/>
    <w:rsid w:val="003E10D9"/>
    <w:rsid w:val="003E1F8D"/>
    <w:rsid w:val="003E2FC6"/>
    <w:rsid w:val="003E4A92"/>
    <w:rsid w:val="003E59AF"/>
    <w:rsid w:val="003E68D2"/>
    <w:rsid w:val="003F15B2"/>
    <w:rsid w:val="003F2A48"/>
    <w:rsid w:val="003F2B12"/>
    <w:rsid w:val="003F50B0"/>
    <w:rsid w:val="003F5952"/>
    <w:rsid w:val="003F60AF"/>
    <w:rsid w:val="003F766E"/>
    <w:rsid w:val="00400547"/>
    <w:rsid w:val="0040076F"/>
    <w:rsid w:val="00400B27"/>
    <w:rsid w:val="004028F8"/>
    <w:rsid w:val="004035C1"/>
    <w:rsid w:val="00407C5B"/>
    <w:rsid w:val="00410569"/>
    <w:rsid w:val="00411226"/>
    <w:rsid w:val="00412434"/>
    <w:rsid w:val="0041311E"/>
    <w:rsid w:val="004134DC"/>
    <w:rsid w:val="004137F5"/>
    <w:rsid w:val="00413BDC"/>
    <w:rsid w:val="00413CE3"/>
    <w:rsid w:val="00414ED9"/>
    <w:rsid w:val="004164A6"/>
    <w:rsid w:val="004166B3"/>
    <w:rsid w:val="004208F7"/>
    <w:rsid w:val="00421509"/>
    <w:rsid w:val="00421702"/>
    <w:rsid w:val="00422823"/>
    <w:rsid w:val="00423A47"/>
    <w:rsid w:val="0042553E"/>
    <w:rsid w:val="00425546"/>
    <w:rsid w:val="004263F1"/>
    <w:rsid w:val="00426FEF"/>
    <w:rsid w:val="00427F8E"/>
    <w:rsid w:val="00431125"/>
    <w:rsid w:val="00431178"/>
    <w:rsid w:val="00431A62"/>
    <w:rsid w:val="00434CA0"/>
    <w:rsid w:val="004359B9"/>
    <w:rsid w:val="0043615D"/>
    <w:rsid w:val="004370B9"/>
    <w:rsid w:val="00437E82"/>
    <w:rsid w:val="00440AA8"/>
    <w:rsid w:val="00441191"/>
    <w:rsid w:val="004414A0"/>
    <w:rsid w:val="004429D5"/>
    <w:rsid w:val="0044564E"/>
    <w:rsid w:val="0045227D"/>
    <w:rsid w:val="004522C9"/>
    <w:rsid w:val="004539A6"/>
    <w:rsid w:val="00454657"/>
    <w:rsid w:val="00455E3B"/>
    <w:rsid w:val="004569C0"/>
    <w:rsid w:val="00461A93"/>
    <w:rsid w:val="00463796"/>
    <w:rsid w:val="0046540D"/>
    <w:rsid w:val="004667C4"/>
    <w:rsid w:val="0046772A"/>
    <w:rsid w:val="00467B7A"/>
    <w:rsid w:val="0047018F"/>
    <w:rsid w:val="00470F3A"/>
    <w:rsid w:val="00470FBD"/>
    <w:rsid w:val="004714CD"/>
    <w:rsid w:val="0047233B"/>
    <w:rsid w:val="0047453A"/>
    <w:rsid w:val="00474E8F"/>
    <w:rsid w:val="00475949"/>
    <w:rsid w:val="00475FF3"/>
    <w:rsid w:val="00476307"/>
    <w:rsid w:val="00476659"/>
    <w:rsid w:val="00477623"/>
    <w:rsid w:val="004802FA"/>
    <w:rsid w:val="00480C48"/>
    <w:rsid w:val="0048176F"/>
    <w:rsid w:val="004820D4"/>
    <w:rsid w:val="004820EC"/>
    <w:rsid w:val="00482638"/>
    <w:rsid w:val="0048306B"/>
    <w:rsid w:val="00483885"/>
    <w:rsid w:val="00483E1C"/>
    <w:rsid w:val="00483F1B"/>
    <w:rsid w:val="00484214"/>
    <w:rsid w:val="00484F4B"/>
    <w:rsid w:val="0048567D"/>
    <w:rsid w:val="004856B1"/>
    <w:rsid w:val="0048571F"/>
    <w:rsid w:val="00485E53"/>
    <w:rsid w:val="004876ED"/>
    <w:rsid w:val="004918D6"/>
    <w:rsid w:val="0049203E"/>
    <w:rsid w:val="00493688"/>
    <w:rsid w:val="004944F7"/>
    <w:rsid w:val="0049499E"/>
    <w:rsid w:val="00497A3E"/>
    <w:rsid w:val="004A0270"/>
    <w:rsid w:val="004A0375"/>
    <w:rsid w:val="004A11F3"/>
    <w:rsid w:val="004A229C"/>
    <w:rsid w:val="004A276C"/>
    <w:rsid w:val="004A3C10"/>
    <w:rsid w:val="004A4BF4"/>
    <w:rsid w:val="004A5A8F"/>
    <w:rsid w:val="004A6303"/>
    <w:rsid w:val="004A7EA4"/>
    <w:rsid w:val="004B09C9"/>
    <w:rsid w:val="004B1282"/>
    <w:rsid w:val="004B28BA"/>
    <w:rsid w:val="004B3604"/>
    <w:rsid w:val="004B3B5D"/>
    <w:rsid w:val="004B4093"/>
    <w:rsid w:val="004B51E2"/>
    <w:rsid w:val="004B525A"/>
    <w:rsid w:val="004B6371"/>
    <w:rsid w:val="004B6816"/>
    <w:rsid w:val="004B6DCB"/>
    <w:rsid w:val="004C02F7"/>
    <w:rsid w:val="004C19A4"/>
    <w:rsid w:val="004C3C88"/>
    <w:rsid w:val="004C437E"/>
    <w:rsid w:val="004C5694"/>
    <w:rsid w:val="004C727D"/>
    <w:rsid w:val="004C7512"/>
    <w:rsid w:val="004C752A"/>
    <w:rsid w:val="004C7B14"/>
    <w:rsid w:val="004D1AE8"/>
    <w:rsid w:val="004D33EF"/>
    <w:rsid w:val="004D3848"/>
    <w:rsid w:val="004D3CBC"/>
    <w:rsid w:val="004D4887"/>
    <w:rsid w:val="004D614F"/>
    <w:rsid w:val="004D62C6"/>
    <w:rsid w:val="004E0C69"/>
    <w:rsid w:val="004E12F0"/>
    <w:rsid w:val="004E1FBB"/>
    <w:rsid w:val="004E2595"/>
    <w:rsid w:val="004E2C55"/>
    <w:rsid w:val="004E40A1"/>
    <w:rsid w:val="004E4D05"/>
    <w:rsid w:val="004E630B"/>
    <w:rsid w:val="004E6EA8"/>
    <w:rsid w:val="004F3D52"/>
    <w:rsid w:val="004F63F1"/>
    <w:rsid w:val="004F6EDE"/>
    <w:rsid w:val="004F70F6"/>
    <w:rsid w:val="004F7528"/>
    <w:rsid w:val="00500E33"/>
    <w:rsid w:val="005010D1"/>
    <w:rsid w:val="005021E0"/>
    <w:rsid w:val="00502275"/>
    <w:rsid w:val="00503CAC"/>
    <w:rsid w:val="00505513"/>
    <w:rsid w:val="005061BC"/>
    <w:rsid w:val="005070B6"/>
    <w:rsid w:val="00510B93"/>
    <w:rsid w:val="0051101C"/>
    <w:rsid w:val="00512A57"/>
    <w:rsid w:val="00513EE2"/>
    <w:rsid w:val="005140D0"/>
    <w:rsid w:val="00514D31"/>
    <w:rsid w:val="005150C0"/>
    <w:rsid w:val="005151FD"/>
    <w:rsid w:val="0051606A"/>
    <w:rsid w:val="00516498"/>
    <w:rsid w:val="00516824"/>
    <w:rsid w:val="00521731"/>
    <w:rsid w:val="005221F4"/>
    <w:rsid w:val="00524427"/>
    <w:rsid w:val="00524899"/>
    <w:rsid w:val="00524F3A"/>
    <w:rsid w:val="005254BD"/>
    <w:rsid w:val="00525BD4"/>
    <w:rsid w:val="005263AB"/>
    <w:rsid w:val="00530151"/>
    <w:rsid w:val="0053015B"/>
    <w:rsid w:val="005304D0"/>
    <w:rsid w:val="00530DB1"/>
    <w:rsid w:val="005326AE"/>
    <w:rsid w:val="00533C5B"/>
    <w:rsid w:val="0053535C"/>
    <w:rsid w:val="00535ADA"/>
    <w:rsid w:val="00535C34"/>
    <w:rsid w:val="005360D5"/>
    <w:rsid w:val="00536B5F"/>
    <w:rsid w:val="005379F2"/>
    <w:rsid w:val="00537FC4"/>
    <w:rsid w:val="00540DB8"/>
    <w:rsid w:val="00541BE1"/>
    <w:rsid w:val="00541EA7"/>
    <w:rsid w:val="00542698"/>
    <w:rsid w:val="005443BB"/>
    <w:rsid w:val="00544B39"/>
    <w:rsid w:val="00544C8D"/>
    <w:rsid w:val="0054519F"/>
    <w:rsid w:val="005463FD"/>
    <w:rsid w:val="00546D8B"/>
    <w:rsid w:val="00547AA3"/>
    <w:rsid w:val="00552B1E"/>
    <w:rsid w:val="0055476F"/>
    <w:rsid w:val="00554B82"/>
    <w:rsid w:val="00555081"/>
    <w:rsid w:val="00555C9C"/>
    <w:rsid w:val="00555D9D"/>
    <w:rsid w:val="00557AFB"/>
    <w:rsid w:val="00560256"/>
    <w:rsid w:val="00561796"/>
    <w:rsid w:val="00564893"/>
    <w:rsid w:val="00564A97"/>
    <w:rsid w:val="00565324"/>
    <w:rsid w:val="005654A1"/>
    <w:rsid w:val="00566478"/>
    <w:rsid w:val="00566EF4"/>
    <w:rsid w:val="00567E64"/>
    <w:rsid w:val="00572244"/>
    <w:rsid w:val="00574DB1"/>
    <w:rsid w:val="00575321"/>
    <w:rsid w:val="0057573B"/>
    <w:rsid w:val="00580482"/>
    <w:rsid w:val="00581AEC"/>
    <w:rsid w:val="00581BB0"/>
    <w:rsid w:val="00582535"/>
    <w:rsid w:val="00582E3E"/>
    <w:rsid w:val="005832C3"/>
    <w:rsid w:val="00584099"/>
    <w:rsid w:val="005856F0"/>
    <w:rsid w:val="005857AD"/>
    <w:rsid w:val="00585EBA"/>
    <w:rsid w:val="005863C1"/>
    <w:rsid w:val="0058690B"/>
    <w:rsid w:val="00587483"/>
    <w:rsid w:val="00590145"/>
    <w:rsid w:val="00590F96"/>
    <w:rsid w:val="00591ABA"/>
    <w:rsid w:val="00591FD7"/>
    <w:rsid w:val="005942DB"/>
    <w:rsid w:val="00594F78"/>
    <w:rsid w:val="0059527F"/>
    <w:rsid w:val="005A0DEB"/>
    <w:rsid w:val="005A1126"/>
    <w:rsid w:val="005A1390"/>
    <w:rsid w:val="005A20DD"/>
    <w:rsid w:val="005A38E5"/>
    <w:rsid w:val="005A3EE9"/>
    <w:rsid w:val="005A4046"/>
    <w:rsid w:val="005A52CE"/>
    <w:rsid w:val="005A6E3C"/>
    <w:rsid w:val="005A72B6"/>
    <w:rsid w:val="005B0455"/>
    <w:rsid w:val="005B32ED"/>
    <w:rsid w:val="005B3826"/>
    <w:rsid w:val="005B3E5E"/>
    <w:rsid w:val="005B60D4"/>
    <w:rsid w:val="005B66DF"/>
    <w:rsid w:val="005B7B4C"/>
    <w:rsid w:val="005C1B09"/>
    <w:rsid w:val="005C2A0B"/>
    <w:rsid w:val="005C2BF3"/>
    <w:rsid w:val="005C592D"/>
    <w:rsid w:val="005D05DC"/>
    <w:rsid w:val="005D156C"/>
    <w:rsid w:val="005D4FD2"/>
    <w:rsid w:val="005D5983"/>
    <w:rsid w:val="005E349F"/>
    <w:rsid w:val="005E353D"/>
    <w:rsid w:val="005E37D2"/>
    <w:rsid w:val="005E3C55"/>
    <w:rsid w:val="005E615C"/>
    <w:rsid w:val="005E71FA"/>
    <w:rsid w:val="005E759B"/>
    <w:rsid w:val="005E76BE"/>
    <w:rsid w:val="005E77B4"/>
    <w:rsid w:val="005F0782"/>
    <w:rsid w:val="005F0C63"/>
    <w:rsid w:val="005F1356"/>
    <w:rsid w:val="005F14CC"/>
    <w:rsid w:val="005F25B8"/>
    <w:rsid w:val="005F3D61"/>
    <w:rsid w:val="005F4664"/>
    <w:rsid w:val="005F55FB"/>
    <w:rsid w:val="005F56B6"/>
    <w:rsid w:val="005F6A76"/>
    <w:rsid w:val="00601857"/>
    <w:rsid w:val="00601D80"/>
    <w:rsid w:val="00601EB0"/>
    <w:rsid w:val="006032C5"/>
    <w:rsid w:val="00604B87"/>
    <w:rsid w:val="00605AE8"/>
    <w:rsid w:val="006065A3"/>
    <w:rsid w:val="00606C70"/>
    <w:rsid w:val="00606EAA"/>
    <w:rsid w:val="006075F4"/>
    <w:rsid w:val="00610AA7"/>
    <w:rsid w:val="00610DBD"/>
    <w:rsid w:val="00610F91"/>
    <w:rsid w:val="006127A9"/>
    <w:rsid w:val="006134C9"/>
    <w:rsid w:val="006137DD"/>
    <w:rsid w:val="00613D40"/>
    <w:rsid w:val="00613EE2"/>
    <w:rsid w:val="00615899"/>
    <w:rsid w:val="006162CA"/>
    <w:rsid w:val="00616B57"/>
    <w:rsid w:val="0061702F"/>
    <w:rsid w:val="0062025F"/>
    <w:rsid w:val="00621527"/>
    <w:rsid w:val="006233F6"/>
    <w:rsid w:val="00623AC2"/>
    <w:rsid w:val="0062423D"/>
    <w:rsid w:val="006277AB"/>
    <w:rsid w:val="006352B8"/>
    <w:rsid w:val="00635598"/>
    <w:rsid w:val="00635D9D"/>
    <w:rsid w:val="00637811"/>
    <w:rsid w:val="00640B58"/>
    <w:rsid w:val="00641AC1"/>
    <w:rsid w:val="00641B9D"/>
    <w:rsid w:val="006435E0"/>
    <w:rsid w:val="00643CA1"/>
    <w:rsid w:val="006449C6"/>
    <w:rsid w:val="0064547C"/>
    <w:rsid w:val="006459FE"/>
    <w:rsid w:val="00645C21"/>
    <w:rsid w:val="00645D30"/>
    <w:rsid w:val="00651364"/>
    <w:rsid w:val="00654F0E"/>
    <w:rsid w:val="00660863"/>
    <w:rsid w:val="0066193E"/>
    <w:rsid w:val="00661F01"/>
    <w:rsid w:val="0066243E"/>
    <w:rsid w:val="006646B2"/>
    <w:rsid w:val="00664F14"/>
    <w:rsid w:val="00665AEF"/>
    <w:rsid w:val="00665B87"/>
    <w:rsid w:val="00666414"/>
    <w:rsid w:val="006664CA"/>
    <w:rsid w:val="00666DA7"/>
    <w:rsid w:val="00667F09"/>
    <w:rsid w:val="00671F6C"/>
    <w:rsid w:val="00672039"/>
    <w:rsid w:val="00672602"/>
    <w:rsid w:val="00672ABE"/>
    <w:rsid w:val="00672BAE"/>
    <w:rsid w:val="0067322A"/>
    <w:rsid w:val="00673331"/>
    <w:rsid w:val="0067544C"/>
    <w:rsid w:val="006759F6"/>
    <w:rsid w:val="0067654B"/>
    <w:rsid w:val="00677266"/>
    <w:rsid w:val="00677DCD"/>
    <w:rsid w:val="00680A48"/>
    <w:rsid w:val="00680D63"/>
    <w:rsid w:val="00680FE1"/>
    <w:rsid w:val="006812FD"/>
    <w:rsid w:val="00681782"/>
    <w:rsid w:val="00681D04"/>
    <w:rsid w:val="00682045"/>
    <w:rsid w:val="006829A3"/>
    <w:rsid w:val="00684AB5"/>
    <w:rsid w:val="00684EEA"/>
    <w:rsid w:val="00686439"/>
    <w:rsid w:val="006917A6"/>
    <w:rsid w:val="006922AA"/>
    <w:rsid w:val="006938BE"/>
    <w:rsid w:val="006940C9"/>
    <w:rsid w:val="00695E85"/>
    <w:rsid w:val="00696CA4"/>
    <w:rsid w:val="006A054D"/>
    <w:rsid w:val="006A1486"/>
    <w:rsid w:val="006A3E79"/>
    <w:rsid w:val="006A4893"/>
    <w:rsid w:val="006A4B8E"/>
    <w:rsid w:val="006A51A6"/>
    <w:rsid w:val="006A5763"/>
    <w:rsid w:val="006A6EA9"/>
    <w:rsid w:val="006A6F1D"/>
    <w:rsid w:val="006A742F"/>
    <w:rsid w:val="006B007B"/>
    <w:rsid w:val="006B0C82"/>
    <w:rsid w:val="006B14E7"/>
    <w:rsid w:val="006B29C7"/>
    <w:rsid w:val="006B3507"/>
    <w:rsid w:val="006B3B83"/>
    <w:rsid w:val="006B7E50"/>
    <w:rsid w:val="006C010C"/>
    <w:rsid w:val="006C02F5"/>
    <w:rsid w:val="006C09F7"/>
    <w:rsid w:val="006C1A18"/>
    <w:rsid w:val="006C1A7A"/>
    <w:rsid w:val="006C21CB"/>
    <w:rsid w:val="006C2846"/>
    <w:rsid w:val="006C29F9"/>
    <w:rsid w:val="006C3363"/>
    <w:rsid w:val="006C36FD"/>
    <w:rsid w:val="006C39F5"/>
    <w:rsid w:val="006C3A43"/>
    <w:rsid w:val="006C47B0"/>
    <w:rsid w:val="006C4D4F"/>
    <w:rsid w:val="006C5A4C"/>
    <w:rsid w:val="006C5F13"/>
    <w:rsid w:val="006C6FBF"/>
    <w:rsid w:val="006C7457"/>
    <w:rsid w:val="006C7787"/>
    <w:rsid w:val="006D07DA"/>
    <w:rsid w:val="006D0884"/>
    <w:rsid w:val="006D093F"/>
    <w:rsid w:val="006D232F"/>
    <w:rsid w:val="006D4672"/>
    <w:rsid w:val="006D57BE"/>
    <w:rsid w:val="006D5D81"/>
    <w:rsid w:val="006D6A9E"/>
    <w:rsid w:val="006D726D"/>
    <w:rsid w:val="006D79E0"/>
    <w:rsid w:val="006E0620"/>
    <w:rsid w:val="006E1BC3"/>
    <w:rsid w:val="006E1E49"/>
    <w:rsid w:val="006E25A7"/>
    <w:rsid w:val="006E260B"/>
    <w:rsid w:val="006E2BD1"/>
    <w:rsid w:val="006E3FD3"/>
    <w:rsid w:val="006E5607"/>
    <w:rsid w:val="006E606E"/>
    <w:rsid w:val="006E6880"/>
    <w:rsid w:val="006F22F3"/>
    <w:rsid w:val="006F5271"/>
    <w:rsid w:val="006F5A03"/>
    <w:rsid w:val="006F6A6C"/>
    <w:rsid w:val="006F7486"/>
    <w:rsid w:val="006F7CE7"/>
    <w:rsid w:val="00701204"/>
    <w:rsid w:val="00702136"/>
    <w:rsid w:val="007024D5"/>
    <w:rsid w:val="0070266B"/>
    <w:rsid w:val="00704967"/>
    <w:rsid w:val="00704FFA"/>
    <w:rsid w:val="0070504F"/>
    <w:rsid w:val="007066FF"/>
    <w:rsid w:val="00706E0B"/>
    <w:rsid w:val="00707065"/>
    <w:rsid w:val="0070711F"/>
    <w:rsid w:val="00711442"/>
    <w:rsid w:val="00711F0F"/>
    <w:rsid w:val="007126D3"/>
    <w:rsid w:val="00712F19"/>
    <w:rsid w:val="0071304F"/>
    <w:rsid w:val="0071316A"/>
    <w:rsid w:val="00715268"/>
    <w:rsid w:val="00715671"/>
    <w:rsid w:val="00720446"/>
    <w:rsid w:val="00721DE3"/>
    <w:rsid w:val="00723095"/>
    <w:rsid w:val="00724033"/>
    <w:rsid w:val="00725642"/>
    <w:rsid w:val="00725903"/>
    <w:rsid w:val="00725D41"/>
    <w:rsid w:val="00725FBA"/>
    <w:rsid w:val="007273BC"/>
    <w:rsid w:val="00727889"/>
    <w:rsid w:val="00730746"/>
    <w:rsid w:val="007307DC"/>
    <w:rsid w:val="00731054"/>
    <w:rsid w:val="007336B2"/>
    <w:rsid w:val="00733AB1"/>
    <w:rsid w:val="007340A4"/>
    <w:rsid w:val="0073450C"/>
    <w:rsid w:val="007345B7"/>
    <w:rsid w:val="00734693"/>
    <w:rsid w:val="00734CB0"/>
    <w:rsid w:val="007360DF"/>
    <w:rsid w:val="00736173"/>
    <w:rsid w:val="007364CC"/>
    <w:rsid w:val="00736C66"/>
    <w:rsid w:val="007372CA"/>
    <w:rsid w:val="00737916"/>
    <w:rsid w:val="007400CE"/>
    <w:rsid w:val="00744F1F"/>
    <w:rsid w:val="0074580D"/>
    <w:rsid w:val="00745C35"/>
    <w:rsid w:val="00747637"/>
    <w:rsid w:val="007503AD"/>
    <w:rsid w:val="00750C06"/>
    <w:rsid w:val="00751F58"/>
    <w:rsid w:val="00753DAE"/>
    <w:rsid w:val="0075416D"/>
    <w:rsid w:val="007543AA"/>
    <w:rsid w:val="00754F46"/>
    <w:rsid w:val="007556C5"/>
    <w:rsid w:val="00755E10"/>
    <w:rsid w:val="007578A6"/>
    <w:rsid w:val="00757A8E"/>
    <w:rsid w:val="00757B71"/>
    <w:rsid w:val="00760312"/>
    <w:rsid w:val="00761303"/>
    <w:rsid w:val="007614BA"/>
    <w:rsid w:val="00762180"/>
    <w:rsid w:val="00762530"/>
    <w:rsid w:val="00762A85"/>
    <w:rsid w:val="0076343C"/>
    <w:rsid w:val="00764F40"/>
    <w:rsid w:val="00767496"/>
    <w:rsid w:val="00767A99"/>
    <w:rsid w:val="00767E46"/>
    <w:rsid w:val="00770DD5"/>
    <w:rsid w:val="00772616"/>
    <w:rsid w:val="007732B5"/>
    <w:rsid w:val="00773D02"/>
    <w:rsid w:val="007740F3"/>
    <w:rsid w:val="007743A5"/>
    <w:rsid w:val="0077454D"/>
    <w:rsid w:val="007755B1"/>
    <w:rsid w:val="00775BFC"/>
    <w:rsid w:val="00776564"/>
    <w:rsid w:val="0077715B"/>
    <w:rsid w:val="00780799"/>
    <w:rsid w:val="00780D5D"/>
    <w:rsid w:val="00782F23"/>
    <w:rsid w:val="00783113"/>
    <w:rsid w:val="007837F5"/>
    <w:rsid w:val="0078414D"/>
    <w:rsid w:val="0078450C"/>
    <w:rsid w:val="00785824"/>
    <w:rsid w:val="00790753"/>
    <w:rsid w:val="00790FEF"/>
    <w:rsid w:val="00791E64"/>
    <w:rsid w:val="00792E0E"/>
    <w:rsid w:val="0079408F"/>
    <w:rsid w:val="00794D35"/>
    <w:rsid w:val="00795301"/>
    <w:rsid w:val="00795320"/>
    <w:rsid w:val="007962A9"/>
    <w:rsid w:val="0079635C"/>
    <w:rsid w:val="007972B2"/>
    <w:rsid w:val="007A0A2C"/>
    <w:rsid w:val="007A1BB4"/>
    <w:rsid w:val="007A3B03"/>
    <w:rsid w:val="007A3DEB"/>
    <w:rsid w:val="007A48A4"/>
    <w:rsid w:val="007A55F6"/>
    <w:rsid w:val="007A6577"/>
    <w:rsid w:val="007A65F8"/>
    <w:rsid w:val="007A7754"/>
    <w:rsid w:val="007B117D"/>
    <w:rsid w:val="007B190E"/>
    <w:rsid w:val="007B194A"/>
    <w:rsid w:val="007B1AB4"/>
    <w:rsid w:val="007B3D55"/>
    <w:rsid w:val="007B45C2"/>
    <w:rsid w:val="007B5A8E"/>
    <w:rsid w:val="007B5C15"/>
    <w:rsid w:val="007B656D"/>
    <w:rsid w:val="007C0379"/>
    <w:rsid w:val="007C3362"/>
    <w:rsid w:val="007C366E"/>
    <w:rsid w:val="007C42DB"/>
    <w:rsid w:val="007C4A8C"/>
    <w:rsid w:val="007C5B8F"/>
    <w:rsid w:val="007C5CA3"/>
    <w:rsid w:val="007C75EF"/>
    <w:rsid w:val="007D041C"/>
    <w:rsid w:val="007D08C1"/>
    <w:rsid w:val="007D2257"/>
    <w:rsid w:val="007D3276"/>
    <w:rsid w:val="007D380C"/>
    <w:rsid w:val="007D67BF"/>
    <w:rsid w:val="007D7B92"/>
    <w:rsid w:val="007E2394"/>
    <w:rsid w:val="007E255B"/>
    <w:rsid w:val="007E3C21"/>
    <w:rsid w:val="007E56CE"/>
    <w:rsid w:val="007E6CDC"/>
    <w:rsid w:val="007E6E99"/>
    <w:rsid w:val="007E7FF4"/>
    <w:rsid w:val="007F1FAD"/>
    <w:rsid w:val="007F3F1D"/>
    <w:rsid w:val="007F50A3"/>
    <w:rsid w:val="007F5990"/>
    <w:rsid w:val="007F5AEC"/>
    <w:rsid w:val="007F6E4D"/>
    <w:rsid w:val="007F7D09"/>
    <w:rsid w:val="0080088F"/>
    <w:rsid w:val="0080099D"/>
    <w:rsid w:val="00800AD3"/>
    <w:rsid w:val="00800DF3"/>
    <w:rsid w:val="008011D4"/>
    <w:rsid w:val="008023AB"/>
    <w:rsid w:val="0080273F"/>
    <w:rsid w:val="00803191"/>
    <w:rsid w:val="00805ED1"/>
    <w:rsid w:val="008063ED"/>
    <w:rsid w:val="00806DC1"/>
    <w:rsid w:val="008076B1"/>
    <w:rsid w:val="008078A9"/>
    <w:rsid w:val="00807CDC"/>
    <w:rsid w:val="00812F25"/>
    <w:rsid w:val="00813E51"/>
    <w:rsid w:val="00814B29"/>
    <w:rsid w:val="0082213E"/>
    <w:rsid w:val="00822870"/>
    <w:rsid w:val="00823B03"/>
    <w:rsid w:val="008242AC"/>
    <w:rsid w:val="00824AAB"/>
    <w:rsid w:val="00826DE1"/>
    <w:rsid w:val="00831C12"/>
    <w:rsid w:val="00834A7B"/>
    <w:rsid w:val="00834F3B"/>
    <w:rsid w:val="0083506D"/>
    <w:rsid w:val="008413C2"/>
    <w:rsid w:val="00842AA3"/>
    <w:rsid w:val="00844CEE"/>
    <w:rsid w:val="00844E47"/>
    <w:rsid w:val="00845020"/>
    <w:rsid w:val="0084629E"/>
    <w:rsid w:val="00850186"/>
    <w:rsid w:val="00850442"/>
    <w:rsid w:val="0085117F"/>
    <w:rsid w:val="0085139A"/>
    <w:rsid w:val="00852C95"/>
    <w:rsid w:val="00853049"/>
    <w:rsid w:val="00855898"/>
    <w:rsid w:val="008565BB"/>
    <w:rsid w:val="00856D7C"/>
    <w:rsid w:val="00857464"/>
    <w:rsid w:val="008606EF"/>
    <w:rsid w:val="00862759"/>
    <w:rsid w:val="00862B25"/>
    <w:rsid w:val="00863812"/>
    <w:rsid w:val="00864D23"/>
    <w:rsid w:val="008657FF"/>
    <w:rsid w:val="0086660D"/>
    <w:rsid w:val="008675D6"/>
    <w:rsid w:val="008712C6"/>
    <w:rsid w:val="00872145"/>
    <w:rsid w:val="00872C66"/>
    <w:rsid w:val="0087321E"/>
    <w:rsid w:val="008735A9"/>
    <w:rsid w:val="00873F0E"/>
    <w:rsid w:val="00876AF3"/>
    <w:rsid w:val="00876CD8"/>
    <w:rsid w:val="00877500"/>
    <w:rsid w:val="00883860"/>
    <w:rsid w:val="00883D10"/>
    <w:rsid w:val="008846FD"/>
    <w:rsid w:val="00884C25"/>
    <w:rsid w:val="00885C29"/>
    <w:rsid w:val="00886234"/>
    <w:rsid w:val="00887840"/>
    <w:rsid w:val="00887F3E"/>
    <w:rsid w:val="00890650"/>
    <w:rsid w:val="00891A4F"/>
    <w:rsid w:val="00893C40"/>
    <w:rsid w:val="00894336"/>
    <w:rsid w:val="00894A21"/>
    <w:rsid w:val="00895B68"/>
    <w:rsid w:val="008973D3"/>
    <w:rsid w:val="00897BFC"/>
    <w:rsid w:val="008A1B96"/>
    <w:rsid w:val="008A20E5"/>
    <w:rsid w:val="008A2876"/>
    <w:rsid w:val="008A3198"/>
    <w:rsid w:val="008A491B"/>
    <w:rsid w:val="008A5D52"/>
    <w:rsid w:val="008B1E2A"/>
    <w:rsid w:val="008B2AE4"/>
    <w:rsid w:val="008B2EFA"/>
    <w:rsid w:val="008B5A01"/>
    <w:rsid w:val="008B6B1A"/>
    <w:rsid w:val="008C2F0E"/>
    <w:rsid w:val="008C32A4"/>
    <w:rsid w:val="008C46E3"/>
    <w:rsid w:val="008C6AB6"/>
    <w:rsid w:val="008D0452"/>
    <w:rsid w:val="008D0696"/>
    <w:rsid w:val="008D1494"/>
    <w:rsid w:val="008D17F5"/>
    <w:rsid w:val="008D33BC"/>
    <w:rsid w:val="008D3637"/>
    <w:rsid w:val="008D49A8"/>
    <w:rsid w:val="008D5DA7"/>
    <w:rsid w:val="008D61D9"/>
    <w:rsid w:val="008D6EDD"/>
    <w:rsid w:val="008E0001"/>
    <w:rsid w:val="008E1B3F"/>
    <w:rsid w:val="008E2E75"/>
    <w:rsid w:val="008E3026"/>
    <w:rsid w:val="008E342A"/>
    <w:rsid w:val="008E3F09"/>
    <w:rsid w:val="008E4187"/>
    <w:rsid w:val="008F1220"/>
    <w:rsid w:val="008F181D"/>
    <w:rsid w:val="008F1B47"/>
    <w:rsid w:val="008F2130"/>
    <w:rsid w:val="008F21AC"/>
    <w:rsid w:val="008F3115"/>
    <w:rsid w:val="008F3887"/>
    <w:rsid w:val="008F3C95"/>
    <w:rsid w:val="008F3CFA"/>
    <w:rsid w:val="008F56C8"/>
    <w:rsid w:val="008F64A7"/>
    <w:rsid w:val="008F7222"/>
    <w:rsid w:val="008F75BB"/>
    <w:rsid w:val="0090044B"/>
    <w:rsid w:val="009016BA"/>
    <w:rsid w:val="009024F5"/>
    <w:rsid w:val="0090410E"/>
    <w:rsid w:val="0090538B"/>
    <w:rsid w:val="009054FC"/>
    <w:rsid w:val="009063D6"/>
    <w:rsid w:val="0090733E"/>
    <w:rsid w:val="009118EA"/>
    <w:rsid w:val="00911BB0"/>
    <w:rsid w:val="00911EBB"/>
    <w:rsid w:val="009150A6"/>
    <w:rsid w:val="0091585D"/>
    <w:rsid w:val="00915A35"/>
    <w:rsid w:val="00915C6B"/>
    <w:rsid w:val="009202FD"/>
    <w:rsid w:val="0092035C"/>
    <w:rsid w:val="0092083F"/>
    <w:rsid w:val="00922587"/>
    <w:rsid w:val="00922863"/>
    <w:rsid w:val="00924A8A"/>
    <w:rsid w:val="00926189"/>
    <w:rsid w:val="0092770F"/>
    <w:rsid w:val="0093090B"/>
    <w:rsid w:val="00930C71"/>
    <w:rsid w:val="009315AB"/>
    <w:rsid w:val="009331F5"/>
    <w:rsid w:val="00935C85"/>
    <w:rsid w:val="00935F28"/>
    <w:rsid w:val="009364EB"/>
    <w:rsid w:val="00937669"/>
    <w:rsid w:val="009376C3"/>
    <w:rsid w:val="00937F84"/>
    <w:rsid w:val="009403C9"/>
    <w:rsid w:val="009405A2"/>
    <w:rsid w:val="009412C9"/>
    <w:rsid w:val="0094172C"/>
    <w:rsid w:val="00943B02"/>
    <w:rsid w:val="00946067"/>
    <w:rsid w:val="009503D1"/>
    <w:rsid w:val="009505B7"/>
    <w:rsid w:val="00952AF3"/>
    <w:rsid w:val="00952BA9"/>
    <w:rsid w:val="00953446"/>
    <w:rsid w:val="00954810"/>
    <w:rsid w:val="00956638"/>
    <w:rsid w:val="00956653"/>
    <w:rsid w:val="00956B64"/>
    <w:rsid w:val="00956E60"/>
    <w:rsid w:val="009579E3"/>
    <w:rsid w:val="00961164"/>
    <w:rsid w:val="00961386"/>
    <w:rsid w:val="0096189C"/>
    <w:rsid w:val="009618FD"/>
    <w:rsid w:val="009639DC"/>
    <w:rsid w:val="0096771F"/>
    <w:rsid w:val="009717CB"/>
    <w:rsid w:val="00971B63"/>
    <w:rsid w:val="00972539"/>
    <w:rsid w:val="009731E9"/>
    <w:rsid w:val="009733A1"/>
    <w:rsid w:val="009735DE"/>
    <w:rsid w:val="0097520F"/>
    <w:rsid w:val="0097576C"/>
    <w:rsid w:val="00975EA2"/>
    <w:rsid w:val="00976EAB"/>
    <w:rsid w:val="009803E4"/>
    <w:rsid w:val="00983C12"/>
    <w:rsid w:val="00983D39"/>
    <w:rsid w:val="00984146"/>
    <w:rsid w:val="009845B2"/>
    <w:rsid w:val="00984684"/>
    <w:rsid w:val="00987388"/>
    <w:rsid w:val="00987EB2"/>
    <w:rsid w:val="00990082"/>
    <w:rsid w:val="00990369"/>
    <w:rsid w:val="009903FE"/>
    <w:rsid w:val="00990962"/>
    <w:rsid w:val="009909C1"/>
    <w:rsid w:val="00990CA6"/>
    <w:rsid w:val="00991CFA"/>
    <w:rsid w:val="00992AB0"/>
    <w:rsid w:val="00992B26"/>
    <w:rsid w:val="009943B7"/>
    <w:rsid w:val="009971BF"/>
    <w:rsid w:val="0099767B"/>
    <w:rsid w:val="009A10B4"/>
    <w:rsid w:val="009A1AAF"/>
    <w:rsid w:val="009A227C"/>
    <w:rsid w:val="009A2795"/>
    <w:rsid w:val="009A2C12"/>
    <w:rsid w:val="009A37DD"/>
    <w:rsid w:val="009A3ADA"/>
    <w:rsid w:val="009A4F28"/>
    <w:rsid w:val="009A505C"/>
    <w:rsid w:val="009B01C8"/>
    <w:rsid w:val="009B05D1"/>
    <w:rsid w:val="009B1A1A"/>
    <w:rsid w:val="009B1EDA"/>
    <w:rsid w:val="009B3345"/>
    <w:rsid w:val="009B4426"/>
    <w:rsid w:val="009B5442"/>
    <w:rsid w:val="009B5DF2"/>
    <w:rsid w:val="009B6D90"/>
    <w:rsid w:val="009B7827"/>
    <w:rsid w:val="009C08CC"/>
    <w:rsid w:val="009C138E"/>
    <w:rsid w:val="009C40E6"/>
    <w:rsid w:val="009C4C22"/>
    <w:rsid w:val="009C57A9"/>
    <w:rsid w:val="009C6266"/>
    <w:rsid w:val="009C65A7"/>
    <w:rsid w:val="009D0449"/>
    <w:rsid w:val="009D05CF"/>
    <w:rsid w:val="009D0AF3"/>
    <w:rsid w:val="009D2C06"/>
    <w:rsid w:val="009D47D5"/>
    <w:rsid w:val="009D614D"/>
    <w:rsid w:val="009D6665"/>
    <w:rsid w:val="009D6E68"/>
    <w:rsid w:val="009D6EC5"/>
    <w:rsid w:val="009D7869"/>
    <w:rsid w:val="009E0F49"/>
    <w:rsid w:val="009E7656"/>
    <w:rsid w:val="009E78D0"/>
    <w:rsid w:val="009F0587"/>
    <w:rsid w:val="009F1D46"/>
    <w:rsid w:val="009F1ECB"/>
    <w:rsid w:val="009F3A8A"/>
    <w:rsid w:val="009F4A57"/>
    <w:rsid w:val="009F551F"/>
    <w:rsid w:val="009F64F2"/>
    <w:rsid w:val="009F7730"/>
    <w:rsid w:val="009F7753"/>
    <w:rsid w:val="00A00515"/>
    <w:rsid w:val="00A008AF"/>
    <w:rsid w:val="00A038EB"/>
    <w:rsid w:val="00A0554A"/>
    <w:rsid w:val="00A05F89"/>
    <w:rsid w:val="00A06058"/>
    <w:rsid w:val="00A06869"/>
    <w:rsid w:val="00A1022B"/>
    <w:rsid w:val="00A10358"/>
    <w:rsid w:val="00A1180C"/>
    <w:rsid w:val="00A12B00"/>
    <w:rsid w:val="00A1389E"/>
    <w:rsid w:val="00A155E8"/>
    <w:rsid w:val="00A15FF7"/>
    <w:rsid w:val="00A1606F"/>
    <w:rsid w:val="00A1683C"/>
    <w:rsid w:val="00A17886"/>
    <w:rsid w:val="00A20AE8"/>
    <w:rsid w:val="00A21676"/>
    <w:rsid w:val="00A216F5"/>
    <w:rsid w:val="00A22A30"/>
    <w:rsid w:val="00A2322F"/>
    <w:rsid w:val="00A23298"/>
    <w:rsid w:val="00A23A89"/>
    <w:rsid w:val="00A24C1B"/>
    <w:rsid w:val="00A25774"/>
    <w:rsid w:val="00A2710E"/>
    <w:rsid w:val="00A275DB"/>
    <w:rsid w:val="00A30E4C"/>
    <w:rsid w:val="00A31A9C"/>
    <w:rsid w:val="00A324C3"/>
    <w:rsid w:val="00A33285"/>
    <w:rsid w:val="00A34427"/>
    <w:rsid w:val="00A3464E"/>
    <w:rsid w:val="00A35067"/>
    <w:rsid w:val="00A367E2"/>
    <w:rsid w:val="00A37CD8"/>
    <w:rsid w:val="00A405ED"/>
    <w:rsid w:val="00A4106B"/>
    <w:rsid w:val="00A41D39"/>
    <w:rsid w:val="00A4477E"/>
    <w:rsid w:val="00A448D2"/>
    <w:rsid w:val="00A459AD"/>
    <w:rsid w:val="00A460BD"/>
    <w:rsid w:val="00A4627E"/>
    <w:rsid w:val="00A46C1C"/>
    <w:rsid w:val="00A50B89"/>
    <w:rsid w:val="00A50E7B"/>
    <w:rsid w:val="00A51CC2"/>
    <w:rsid w:val="00A52B15"/>
    <w:rsid w:val="00A52E7C"/>
    <w:rsid w:val="00A53E00"/>
    <w:rsid w:val="00A53EED"/>
    <w:rsid w:val="00A54585"/>
    <w:rsid w:val="00A5534E"/>
    <w:rsid w:val="00A559B9"/>
    <w:rsid w:val="00A56340"/>
    <w:rsid w:val="00A57342"/>
    <w:rsid w:val="00A57623"/>
    <w:rsid w:val="00A60F1F"/>
    <w:rsid w:val="00A6283C"/>
    <w:rsid w:val="00A62E72"/>
    <w:rsid w:val="00A630A2"/>
    <w:rsid w:val="00A633CC"/>
    <w:rsid w:val="00A64153"/>
    <w:rsid w:val="00A65859"/>
    <w:rsid w:val="00A72081"/>
    <w:rsid w:val="00A72B7F"/>
    <w:rsid w:val="00A73C20"/>
    <w:rsid w:val="00A74497"/>
    <w:rsid w:val="00A75697"/>
    <w:rsid w:val="00A764C2"/>
    <w:rsid w:val="00A77BF9"/>
    <w:rsid w:val="00A77CA9"/>
    <w:rsid w:val="00A811E4"/>
    <w:rsid w:val="00A835B2"/>
    <w:rsid w:val="00A84416"/>
    <w:rsid w:val="00A846D5"/>
    <w:rsid w:val="00A86A0C"/>
    <w:rsid w:val="00A86F20"/>
    <w:rsid w:val="00A875E8"/>
    <w:rsid w:val="00A921D1"/>
    <w:rsid w:val="00A93FD2"/>
    <w:rsid w:val="00A95FA8"/>
    <w:rsid w:val="00A96601"/>
    <w:rsid w:val="00A96EA2"/>
    <w:rsid w:val="00AA02F3"/>
    <w:rsid w:val="00AA0ADB"/>
    <w:rsid w:val="00AA215A"/>
    <w:rsid w:val="00AA2275"/>
    <w:rsid w:val="00AA6227"/>
    <w:rsid w:val="00AA692C"/>
    <w:rsid w:val="00AA79B5"/>
    <w:rsid w:val="00AA7AE9"/>
    <w:rsid w:val="00AA7F2D"/>
    <w:rsid w:val="00AB095C"/>
    <w:rsid w:val="00AB188A"/>
    <w:rsid w:val="00AB19EE"/>
    <w:rsid w:val="00AB1D06"/>
    <w:rsid w:val="00AB215B"/>
    <w:rsid w:val="00AB356B"/>
    <w:rsid w:val="00AB3E14"/>
    <w:rsid w:val="00AB4959"/>
    <w:rsid w:val="00AB49BE"/>
    <w:rsid w:val="00AB5541"/>
    <w:rsid w:val="00AB5C1E"/>
    <w:rsid w:val="00AC46FC"/>
    <w:rsid w:val="00AC6D44"/>
    <w:rsid w:val="00AC7564"/>
    <w:rsid w:val="00AC7DDE"/>
    <w:rsid w:val="00AD2401"/>
    <w:rsid w:val="00AD2492"/>
    <w:rsid w:val="00AD295E"/>
    <w:rsid w:val="00AD3311"/>
    <w:rsid w:val="00AD39C2"/>
    <w:rsid w:val="00AD4D88"/>
    <w:rsid w:val="00AD4EFD"/>
    <w:rsid w:val="00AD50A0"/>
    <w:rsid w:val="00AD51C6"/>
    <w:rsid w:val="00AD56BC"/>
    <w:rsid w:val="00AD5789"/>
    <w:rsid w:val="00AE0C16"/>
    <w:rsid w:val="00AE1BF4"/>
    <w:rsid w:val="00AE20C6"/>
    <w:rsid w:val="00AE625B"/>
    <w:rsid w:val="00AF05D8"/>
    <w:rsid w:val="00AF0B29"/>
    <w:rsid w:val="00AF1AAB"/>
    <w:rsid w:val="00AF2A1D"/>
    <w:rsid w:val="00AF2F46"/>
    <w:rsid w:val="00AF3513"/>
    <w:rsid w:val="00AF36BC"/>
    <w:rsid w:val="00AF3C44"/>
    <w:rsid w:val="00AF7489"/>
    <w:rsid w:val="00B00B2F"/>
    <w:rsid w:val="00B02CFB"/>
    <w:rsid w:val="00B02D89"/>
    <w:rsid w:val="00B02E5F"/>
    <w:rsid w:val="00B1035E"/>
    <w:rsid w:val="00B11F8E"/>
    <w:rsid w:val="00B120E3"/>
    <w:rsid w:val="00B121D9"/>
    <w:rsid w:val="00B12CA8"/>
    <w:rsid w:val="00B1401E"/>
    <w:rsid w:val="00B15CB0"/>
    <w:rsid w:val="00B16ADA"/>
    <w:rsid w:val="00B16F03"/>
    <w:rsid w:val="00B16F92"/>
    <w:rsid w:val="00B200D8"/>
    <w:rsid w:val="00B202F2"/>
    <w:rsid w:val="00B21172"/>
    <w:rsid w:val="00B22952"/>
    <w:rsid w:val="00B22B4F"/>
    <w:rsid w:val="00B22B75"/>
    <w:rsid w:val="00B23C79"/>
    <w:rsid w:val="00B251B0"/>
    <w:rsid w:val="00B30075"/>
    <w:rsid w:val="00B30AFA"/>
    <w:rsid w:val="00B30D9E"/>
    <w:rsid w:val="00B32470"/>
    <w:rsid w:val="00B324E3"/>
    <w:rsid w:val="00B32BAB"/>
    <w:rsid w:val="00B335F1"/>
    <w:rsid w:val="00B34799"/>
    <w:rsid w:val="00B34D0D"/>
    <w:rsid w:val="00B35E87"/>
    <w:rsid w:val="00B35EB2"/>
    <w:rsid w:val="00B40305"/>
    <w:rsid w:val="00B413F4"/>
    <w:rsid w:val="00B4158A"/>
    <w:rsid w:val="00B431CD"/>
    <w:rsid w:val="00B45C83"/>
    <w:rsid w:val="00B51301"/>
    <w:rsid w:val="00B53C21"/>
    <w:rsid w:val="00B54BF8"/>
    <w:rsid w:val="00B55F21"/>
    <w:rsid w:val="00B56ACB"/>
    <w:rsid w:val="00B56E46"/>
    <w:rsid w:val="00B579C4"/>
    <w:rsid w:val="00B60F03"/>
    <w:rsid w:val="00B6172D"/>
    <w:rsid w:val="00B63CB0"/>
    <w:rsid w:val="00B651F3"/>
    <w:rsid w:val="00B65EBF"/>
    <w:rsid w:val="00B65EC3"/>
    <w:rsid w:val="00B66010"/>
    <w:rsid w:val="00B664D5"/>
    <w:rsid w:val="00B669FF"/>
    <w:rsid w:val="00B70C21"/>
    <w:rsid w:val="00B73B83"/>
    <w:rsid w:val="00B75EF9"/>
    <w:rsid w:val="00B76B2C"/>
    <w:rsid w:val="00B77100"/>
    <w:rsid w:val="00B77F61"/>
    <w:rsid w:val="00B814AA"/>
    <w:rsid w:val="00B81ACD"/>
    <w:rsid w:val="00B83D35"/>
    <w:rsid w:val="00B848CC"/>
    <w:rsid w:val="00B87852"/>
    <w:rsid w:val="00B90BAE"/>
    <w:rsid w:val="00B9218A"/>
    <w:rsid w:val="00B93EC7"/>
    <w:rsid w:val="00B96226"/>
    <w:rsid w:val="00B97AC0"/>
    <w:rsid w:val="00BB00F0"/>
    <w:rsid w:val="00BB157D"/>
    <w:rsid w:val="00BB2226"/>
    <w:rsid w:val="00BB23EB"/>
    <w:rsid w:val="00BB33CD"/>
    <w:rsid w:val="00BB33F7"/>
    <w:rsid w:val="00BB4637"/>
    <w:rsid w:val="00BB5975"/>
    <w:rsid w:val="00BB6662"/>
    <w:rsid w:val="00BB7406"/>
    <w:rsid w:val="00BB7D65"/>
    <w:rsid w:val="00BB7F76"/>
    <w:rsid w:val="00BC0ED6"/>
    <w:rsid w:val="00BC1D89"/>
    <w:rsid w:val="00BC201F"/>
    <w:rsid w:val="00BC2129"/>
    <w:rsid w:val="00BC2CBE"/>
    <w:rsid w:val="00BC33F3"/>
    <w:rsid w:val="00BC4617"/>
    <w:rsid w:val="00BC4FC2"/>
    <w:rsid w:val="00BC59E8"/>
    <w:rsid w:val="00BC79AA"/>
    <w:rsid w:val="00BD0358"/>
    <w:rsid w:val="00BD0495"/>
    <w:rsid w:val="00BD085A"/>
    <w:rsid w:val="00BD1235"/>
    <w:rsid w:val="00BD250F"/>
    <w:rsid w:val="00BD258C"/>
    <w:rsid w:val="00BD2AAA"/>
    <w:rsid w:val="00BD3AD6"/>
    <w:rsid w:val="00BD4A86"/>
    <w:rsid w:val="00BD5040"/>
    <w:rsid w:val="00BD550D"/>
    <w:rsid w:val="00BD62DB"/>
    <w:rsid w:val="00BE0336"/>
    <w:rsid w:val="00BE0C83"/>
    <w:rsid w:val="00BE2273"/>
    <w:rsid w:val="00BE3234"/>
    <w:rsid w:val="00BE42C2"/>
    <w:rsid w:val="00BE6DF3"/>
    <w:rsid w:val="00BE78B0"/>
    <w:rsid w:val="00BF0152"/>
    <w:rsid w:val="00BF1846"/>
    <w:rsid w:val="00BF1F47"/>
    <w:rsid w:val="00BF2311"/>
    <w:rsid w:val="00BF285C"/>
    <w:rsid w:val="00BF3BF5"/>
    <w:rsid w:val="00BF4306"/>
    <w:rsid w:val="00BF4A83"/>
    <w:rsid w:val="00BF5D4F"/>
    <w:rsid w:val="00C01B36"/>
    <w:rsid w:val="00C022DC"/>
    <w:rsid w:val="00C03C02"/>
    <w:rsid w:val="00C041F3"/>
    <w:rsid w:val="00C04B78"/>
    <w:rsid w:val="00C04B89"/>
    <w:rsid w:val="00C057FE"/>
    <w:rsid w:val="00C05876"/>
    <w:rsid w:val="00C0589A"/>
    <w:rsid w:val="00C07043"/>
    <w:rsid w:val="00C07237"/>
    <w:rsid w:val="00C075B0"/>
    <w:rsid w:val="00C11A75"/>
    <w:rsid w:val="00C13B2C"/>
    <w:rsid w:val="00C13EF4"/>
    <w:rsid w:val="00C1415B"/>
    <w:rsid w:val="00C142B3"/>
    <w:rsid w:val="00C16557"/>
    <w:rsid w:val="00C20EFE"/>
    <w:rsid w:val="00C21597"/>
    <w:rsid w:val="00C217C5"/>
    <w:rsid w:val="00C220E9"/>
    <w:rsid w:val="00C22261"/>
    <w:rsid w:val="00C2237B"/>
    <w:rsid w:val="00C22D07"/>
    <w:rsid w:val="00C231AA"/>
    <w:rsid w:val="00C24AFE"/>
    <w:rsid w:val="00C2516A"/>
    <w:rsid w:val="00C25B94"/>
    <w:rsid w:val="00C26AC5"/>
    <w:rsid w:val="00C31A4F"/>
    <w:rsid w:val="00C334B4"/>
    <w:rsid w:val="00C338B3"/>
    <w:rsid w:val="00C34456"/>
    <w:rsid w:val="00C34A97"/>
    <w:rsid w:val="00C34FFF"/>
    <w:rsid w:val="00C35FA8"/>
    <w:rsid w:val="00C36A68"/>
    <w:rsid w:val="00C40F4B"/>
    <w:rsid w:val="00C4216D"/>
    <w:rsid w:val="00C421AE"/>
    <w:rsid w:val="00C43CEF"/>
    <w:rsid w:val="00C448CA"/>
    <w:rsid w:val="00C44CEC"/>
    <w:rsid w:val="00C46AD4"/>
    <w:rsid w:val="00C470B9"/>
    <w:rsid w:val="00C4762A"/>
    <w:rsid w:val="00C52F16"/>
    <w:rsid w:val="00C53289"/>
    <w:rsid w:val="00C535A5"/>
    <w:rsid w:val="00C53E20"/>
    <w:rsid w:val="00C54547"/>
    <w:rsid w:val="00C570B3"/>
    <w:rsid w:val="00C574C9"/>
    <w:rsid w:val="00C60D17"/>
    <w:rsid w:val="00C610CD"/>
    <w:rsid w:val="00C61478"/>
    <w:rsid w:val="00C61E2A"/>
    <w:rsid w:val="00C62EE7"/>
    <w:rsid w:val="00C632ED"/>
    <w:rsid w:val="00C63936"/>
    <w:rsid w:val="00C6515F"/>
    <w:rsid w:val="00C669F2"/>
    <w:rsid w:val="00C713F2"/>
    <w:rsid w:val="00C7161C"/>
    <w:rsid w:val="00C722CB"/>
    <w:rsid w:val="00C72BD2"/>
    <w:rsid w:val="00C72FB1"/>
    <w:rsid w:val="00C7306B"/>
    <w:rsid w:val="00C7371B"/>
    <w:rsid w:val="00C73B5F"/>
    <w:rsid w:val="00C73C00"/>
    <w:rsid w:val="00C74877"/>
    <w:rsid w:val="00C74FE8"/>
    <w:rsid w:val="00C75FE9"/>
    <w:rsid w:val="00C769AA"/>
    <w:rsid w:val="00C76BF8"/>
    <w:rsid w:val="00C770CF"/>
    <w:rsid w:val="00C843DC"/>
    <w:rsid w:val="00C86486"/>
    <w:rsid w:val="00C86BFF"/>
    <w:rsid w:val="00C86C5E"/>
    <w:rsid w:val="00C873E1"/>
    <w:rsid w:val="00C87BFD"/>
    <w:rsid w:val="00C92B07"/>
    <w:rsid w:val="00C92B3C"/>
    <w:rsid w:val="00C94E9B"/>
    <w:rsid w:val="00C94F4D"/>
    <w:rsid w:val="00C957D3"/>
    <w:rsid w:val="00C95FB6"/>
    <w:rsid w:val="00C965CD"/>
    <w:rsid w:val="00C96BF1"/>
    <w:rsid w:val="00C96FA7"/>
    <w:rsid w:val="00C970D0"/>
    <w:rsid w:val="00C972E1"/>
    <w:rsid w:val="00CA1807"/>
    <w:rsid w:val="00CA7C4A"/>
    <w:rsid w:val="00CB022A"/>
    <w:rsid w:val="00CB1EAD"/>
    <w:rsid w:val="00CB2EB3"/>
    <w:rsid w:val="00CB3765"/>
    <w:rsid w:val="00CB3E99"/>
    <w:rsid w:val="00CB6016"/>
    <w:rsid w:val="00CB686A"/>
    <w:rsid w:val="00CB76F4"/>
    <w:rsid w:val="00CC36FF"/>
    <w:rsid w:val="00CC4EEF"/>
    <w:rsid w:val="00CC56CF"/>
    <w:rsid w:val="00CC5FF0"/>
    <w:rsid w:val="00CC6E43"/>
    <w:rsid w:val="00CC7A87"/>
    <w:rsid w:val="00CD00B2"/>
    <w:rsid w:val="00CD09FD"/>
    <w:rsid w:val="00CD0CAC"/>
    <w:rsid w:val="00CD1C7E"/>
    <w:rsid w:val="00CD2BF5"/>
    <w:rsid w:val="00CD2DD5"/>
    <w:rsid w:val="00CD41A7"/>
    <w:rsid w:val="00CD50BB"/>
    <w:rsid w:val="00CD5768"/>
    <w:rsid w:val="00CE0425"/>
    <w:rsid w:val="00CE0BAA"/>
    <w:rsid w:val="00CE10A2"/>
    <w:rsid w:val="00CE1809"/>
    <w:rsid w:val="00CE1F7D"/>
    <w:rsid w:val="00CE2034"/>
    <w:rsid w:val="00CE2F64"/>
    <w:rsid w:val="00CE3AD7"/>
    <w:rsid w:val="00CE6125"/>
    <w:rsid w:val="00CE67ED"/>
    <w:rsid w:val="00CF0BA4"/>
    <w:rsid w:val="00CF16B5"/>
    <w:rsid w:val="00CF1A33"/>
    <w:rsid w:val="00CF259D"/>
    <w:rsid w:val="00CF3650"/>
    <w:rsid w:val="00CF374D"/>
    <w:rsid w:val="00CF406B"/>
    <w:rsid w:val="00CF6DCF"/>
    <w:rsid w:val="00CF7C83"/>
    <w:rsid w:val="00CF7E56"/>
    <w:rsid w:val="00D01434"/>
    <w:rsid w:val="00D027D4"/>
    <w:rsid w:val="00D0300C"/>
    <w:rsid w:val="00D04095"/>
    <w:rsid w:val="00D04BC9"/>
    <w:rsid w:val="00D04EF3"/>
    <w:rsid w:val="00D05184"/>
    <w:rsid w:val="00D07EB4"/>
    <w:rsid w:val="00D10A79"/>
    <w:rsid w:val="00D11067"/>
    <w:rsid w:val="00D12AC1"/>
    <w:rsid w:val="00D12E2C"/>
    <w:rsid w:val="00D12EE0"/>
    <w:rsid w:val="00D14725"/>
    <w:rsid w:val="00D14B0D"/>
    <w:rsid w:val="00D1713F"/>
    <w:rsid w:val="00D179E1"/>
    <w:rsid w:val="00D17C5D"/>
    <w:rsid w:val="00D21129"/>
    <w:rsid w:val="00D21CB5"/>
    <w:rsid w:val="00D242FC"/>
    <w:rsid w:val="00D24496"/>
    <w:rsid w:val="00D24CC3"/>
    <w:rsid w:val="00D253EB"/>
    <w:rsid w:val="00D26E3F"/>
    <w:rsid w:val="00D30465"/>
    <w:rsid w:val="00D307EE"/>
    <w:rsid w:val="00D3285E"/>
    <w:rsid w:val="00D33708"/>
    <w:rsid w:val="00D34906"/>
    <w:rsid w:val="00D34E3C"/>
    <w:rsid w:val="00D36645"/>
    <w:rsid w:val="00D36B0E"/>
    <w:rsid w:val="00D36CE4"/>
    <w:rsid w:val="00D36FAD"/>
    <w:rsid w:val="00D40391"/>
    <w:rsid w:val="00D410D5"/>
    <w:rsid w:val="00D41898"/>
    <w:rsid w:val="00D43EC7"/>
    <w:rsid w:val="00D445FD"/>
    <w:rsid w:val="00D4639A"/>
    <w:rsid w:val="00D5216C"/>
    <w:rsid w:val="00D527EC"/>
    <w:rsid w:val="00D541AA"/>
    <w:rsid w:val="00D54E8B"/>
    <w:rsid w:val="00D54FE4"/>
    <w:rsid w:val="00D557A7"/>
    <w:rsid w:val="00D570C3"/>
    <w:rsid w:val="00D573D6"/>
    <w:rsid w:val="00D57E2C"/>
    <w:rsid w:val="00D57EC7"/>
    <w:rsid w:val="00D61F01"/>
    <w:rsid w:val="00D65C06"/>
    <w:rsid w:val="00D66090"/>
    <w:rsid w:val="00D679B4"/>
    <w:rsid w:val="00D67A88"/>
    <w:rsid w:val="00D71406"/>
    <w:rsid w:val="00D723B2"/>
    <w:rsid w:val="00D7312B"/>
    <w:rsid w:val="00D73335"/>
    <w:rsid w:val="00D749C9"/>
    <w:rsid w:val="00D74DC5"/>
    <w:rsid w:val="00D74E77"/>
    <w:rsid w:val="00D75167"/>
    <w:rsid w:val="00D75E4B"/>
    <w:rsid w:val="00D76827"/>
    <w:rsid w:val="00D777DD"/>
    <w:rsid w:val="00D777E0"/>
    <w:rsid w:val="00D8023E"/>
    <w:rsid w:val="00D81257"/>
    <w:rsid w:val="00D81C22"/>
    <w:rsid w:val="00D859B7"/>
    <w:rsid w:val="00D86D5B"/>
    <w:rsid w:val="00D86DC8"/>
    <w:rsid w:val="00D87C1D"/>
    <w:rsid w:val="00D92048"/>
    <w:rsid w:val="00D92B95"/>
    <w:rsid w:val="00D92F18"/>
    <w:rsid w:val="00D93341"/>
    <w:rsid w:val="00D940A8"/>
    <w:rsid w:val="00D94325"/>
    <w:rsid w:val="00D94706"/>
    <w:rsid w:val="00D95210"/>
    <w:rsid w:val="00D956CE"/>
    <w:rsid w:val="00D96C3A"/>
    <w:rsid w:val="00D974E3"/>
    <w:rsid w:val="00DA1952"/>
    <w:rsid w:val="00DA1D4A"/>
    <w:rsid w:val="00DA4603"/>
    <w:rsid w:val="00DA4D27"/>
    <w:rsid w:val="00DA56B2"/>
    <w:rsid w:val="00DA6BA5"/>
    <w:rsid w:val="00DA6C6C"/>
    <w:rsid w:val="00DB26CE"/>
    <w:rsid w:val="00DB43B4"/>
    <w:rsid w:val="00DB4F3C"/>
    <w:rsid w:val="00DB57C3"/>
    <w:rsid w:val="00DB72DD"/>
    <w:rsid w:val="00DB7F14"/>
    <w:rsid w:val="00DC18AA"/>
    <w:rsid w:val="00DC3F04"/>
    <w:rsid w:val="00DC4FC3"/>
    <w:rsid w:val="00DC596A"/>
    <w:rsid w:val="00DD061F"/>
    <w:rsid w:val="00DD10F2"/>
    <w:rsid w:val="00DD2812"/>
    <w:rsid w:val="00DD4C25"/>
    <w:rsid w:val="00DE034B"/>
    <w:rsid w:val="00DE0B38"/>
    <w:rsid w:val="00DE1728"/>
    <w:rsid w:val="00DE18FD"/>
    <w:rsid w:val="00DE366C"/>
    <w:rsid w:val="00DE66A8"/>
    <w:rsid w:val="00DE794A"/>
    <w:rsid w:val="00DE7FEF"/>
    <w:rsid w:val="00DF2666"/>
    <w:rsid w:val="00DF5252"/>
    <w:rsid w:val="00DF6614"/>
    <w:rsid w:val="00DF7B91"/>
    <w:rsid w:val="00E023FE"/>
    <w:rsid w:val="00E05085"/>
    <w:rsid w:val="00E05F95"/>
    <w:rsid w:val="00E06049"/>
    <w:rsid w:val="00E06496"/>
    <w:rsid w:val="00E072FF"/>
    <w:rsid w:val="00E1166E"/>
    <w:rsid w:val="00E12C03"/>
    <w:rsid w:val="00E1327C"/>
    <w:rsid w:val="00E1401F"/>
    <w:rsid w:val="00E156ED"/>
    <w:rsid w:val="00E16691"/>
    <w:rsid w:val="00E16BF0"/>
    <w:rsid w:val="00E17006"/>
    <w:rsid w:val="00E20222"/>
    <w:rsid w:val="00E207AB"/>
    <w:rsid w:val="00E223F7"/>
    <w:rsid w:val="00E22ACB"/>
    <w:rsid w:val="00E23158"/>
    <w:rsid w:val="00E26BFD"/>
    <w:rsid w:val="00E27A66"/>
    <w:rsid w:val="00E27E97"/>
    <w:rsid w:val="00E307A0"/>
    <w:rsid w:val="00E30E78"/>
    <w:rsid w:val="00E31AAF"/>
    <w:rsid w:val="00E31E90"/>
    <w:rsid w:val="00E32765"/>
    <w:rsid w:val="00E33691"/>
    <w:rsid w:val="00E356D2"/>
    <w:rsid w:val="00E35CDC"/>
    <w:rsid w:val="00E36E04"/>
    <w:rsid w:val="00E379E4"/>
    <w:rsid w:val="00E37DE0"/>
    <w:rsid w:val="00E40688"/>
    <w:rsid w:val="00E4091B"/>
    <w:rsid w:val="00E41635"/>
    <w:rsid w:val="00E41C57"/>
    <w:rsid w:val="00E41E97"/>
    <w:rsid w:val="00E42D17"/>
    <w:rsid w:val="00E432D0"/>
    <w:rsid w:val="00E444CD"/>
    <w:rsid w:val="00E4532F"/>
    <w:rsid w:val="00E50475"/>
    <w:rsid w:val="00E5263B"/>
    <w:rsid w:val="00E52838"/>
    <w:rsid w:val="00E52DDD"/>
    <w:rsid w:val="00E532FF"/>
    <w:rsid w:val="00E54730"/>
    <w:rsid w:val="00E54ACB"/>
    <w:rsid w:val="00E56F40"/>
    <w:rsid w:val="00E574B6"/>
    <w:rsid w:val="00E60CB2"/>
    <w:rsid w:val="00E60EE0"/>
    <w:rsid w:val="00E630CA"/>
    <w:rsid w:val="00E63829"/>
    <w:rsid w:val="00E65C00"/>
    <w:rsid w:val="00E65C29"/>
    <w:rsid w:val="00E65DB2"/>
    <w:rsid w:val="00E6631D"/>
    <w:rsid w:val="00E668BD"/>
    <w:rsid w:val="00E704AB"/>
    <w:rsid w:val="00E7077F"/>
    <w:rsid w:val="00E71EB9"/>
    <w:rsid w:val="00E721AE"/>
    <w:rsid w:val="00E72FC8"/>
    <w:rsid w:val="00E75123"/>
    <w:rsid w:val="00E76999"/>
    <w:rsid w:val="00E77387"/>
    <w:rsid w:val="00E77937"/>
    <w:rsid w:val="00E77D66"/>
    <w:rsid w:val="00E80E18"/>
    <w:rsid w:val="00E86CD5"/>
    <w:rsid w:val="00E9083B"/>
    <w:rsid w:val="00E90C6E"/>
    <w:rsid w:val="00E915BF"/>
    <w:rsid w:val="00E9209E"/>
    <w:rsid w:val="00E92FD0"/>
    <w:rsid w:val="00E93F46"/>
    <w:rsid w:val="00E961CD"/>
    <w:rsid w:val="00E96974"/>
    <w:rsid w:val="00E96A60"/>
    <w:rsid w:val="00E96DA3"/>
    <w:rsid w:val="00EA34E4"/>
    <w:rsid w:val="00EA407C"/>
    <w:rsid w:val="00EA4FF9"/>
    <w:rsid w:val="00EA576B"/>
    <w:rsid w:val="00EA78F1"/>
    <w:rsid w:val="00EB39A9"/>
    <w:rsid w:val="00EB549A"/>
    <w:rsid w:val="00EC0FC6"/>
    <w:rsid w:val="00EC1179"/>
    <w:rsid w:val="00EC117E"/>
    <w:rsid w:val="00EC2069"/>
    <w:rsid w:val="00EC2285"/>
    <w:rsid w:val="00EC2AC0"/>
    <w:rsid w:val="00EC2EEC"/>
    <w:rsid w:val="00EC511C"/>
    <w:rsid w:val="00EC61B4"/>
    <w:rsid w:val="00EC67BA"/>
    <w:rsid w:val="00EC72BF"/>
    <w:rsid w:val="00EC74F5"/>
    <w:rsid w:val="00EC7856"/>
    <w:rsid w:val="00EC7CC1"/>
    <w:rsid w:val="00ED0E5A"/>
    <w:rsid w:val="00ED2227"/>
    <w:rsid w:val="00ED43E7"/>
    <w:rsid w:val="00ED505E"/>
    <w:rsid w:val="00ED6B4C"/>
    <w:rsid w:val="00EE3B7F"/>
    <w:rsid w:val="00EE4FC9"/>
    <w:rsid w:val="00EE665E"/>
    <w:rsid w:val="00EE7656"/>
    <w:rsid w:val="00EF03A5"/>
    <w:rsid w:val="00EF467D"/>
    <w:rsid w:val="00EF471C"/>
    <w:rsid w:val="00EF4C5F"/>
    <w:rsid w:val="00EF61C4"/>
    <w:rsid w:val="00EF7C3D"/>
    <w:rsid w:val="00F00072"/>
    <w:rsid w:val="00F02623"/>
    <w:rsid w:val="00F02F33"/>
    <w:rsid w:val="00F03221"/>
    <w:rsid w:val="00F05031"/>
    <w:rsid w:val="00F05F01"/>
    <w:rsid w:val="00F0719A"/>
    <w:rsid w:val="00F11B9B"/>
    <w:rsid w:val="00F13090"/>
    <w:rsid w:val="00F13A0D"/>
    <w:rsid w:val="00F15336"/>
    <w:rsid w:val="00F15B13"/>
    <w:rsid w:val="00F210EA"/>
    <w:rsid w:val="00F222BB"/>
    <w:rsid w:val="00F23A6F"/>
    <w:rsid w:val="00F24DB5"/>
    <w:rsid w:val="00F2600B"/>
    <w:rsid w:val="00F26CF8"/>
    <w:rsid w:val="00F273E5"/>
    <w:rsid w:val="00F279BE"/>
    <w:rsid w:val="00F32726"/>
    <w:rsid w:val="00F33E60"/>
    <w:rsid w:val="00F34709"/>
    <w:rsid w:val="00F34FF8"/>
    <w:rsid w:val="00F3523A"/>
    <w:rsid w:val="00F35F77"/>
    <w:rsid w:val="00F36767"/>
    <w:rsid w:val="00F36CF8"/>
    <w:rsid w:val="00F37E7C"/>
    <w:rsid w:val="00F428EC"/>
    <w:rsid w:val="00F4362B"/>
    <w:rsid w:val="00F4368C"/>
    <w:rsid w:val="00F464EF"/>
    <w:rsid w:val="00F46B7C"/>
    <w:rsid w:val="00F47536"/>
    <w:rsid w:val="00F47F61"/>
    <w:rsid w:val="00F509F5"/>
    <w:rsid w:val="00F513BA"/>
    <w:rsid w:val="00F51BB7"/>
    <w:rsid w:val="00F520EF"/>
    <w:rsid w:val="00F525A2"/>
    <w:rsid w:val="00F52797"/>
    <w:rsid w:val="00F52A9C"/>
    <w:rsid w:val="00F5315D"/>
    <w:rsid w:val="00F5442F"/>
    <w:rsid w:val="00F6084E"/>
    <w:rsid w:val="00F64F9C"/>
    <w:rsid w:val="00F658DA"/>
    <w:rsid w:val="00F661F4"/>
    <w:rsid w:val="00F66945"/>
    <w:rsid w:val="00F7070F"/>
    <w:rsid w:val="00F709FE"/>
    <w:rsid w:val="00F72372"/>
    <w:rsid w:val="00F72A52"/>
    <w:rsid w:val="00F733EB"/>
    <w:rsid w:val="00F73BC0"/>
    <w:rsid w:val="00F744E5"/>
    <w:rsid w:val="00F74D88"/>
    <w:rsid w:val="00F76069"/>
    <w:rsid w:val="00F7773C"/>
    <w:rsid w:val="00F80F44"/>
    <w:rsid w:val="00F81120"/>
    <w:rsid w:val="00F81C30"/>
    <w:rsid w:val="00F826E3"/>
    <w:rsid w:val="00F840C6"/>
    <w:rsid w:val="00F841F7"/>
    <w:rsid w:val="00F85FB2"/>
    <w:rsid w:val="00F8648F"/>
    <w:rsid w:val="00F87BE8"/>
    <w:rsid w:val="00F9580A"/>
    <w:rsid w:val="00F95AE3"/>
    <w:rsid w:val="00F95C97"/>
    <w:rsid w:val="00FA05E2"/>
    <w:rsid w:val="00FA20C8"/>
    <w:rsid w:val="00FA2F44"/>
    <w:rsid w:val="00FA65FC"/>
    <w:rsid w:val="00FA781F"/>
    <w:rsid w:val="00FB09EA"/>
    <w:rsid w:val="00FB178B"/>
    <w:rsid w:val="00FB320B"/>
    <w:rsid w:val="00FB332D"/>
    <w:rsid w:val="00FB412B"/>
    <w:rsid w:val="00FB4457"/>
    <w:rsid w:val="00FB4579"/>
    <w:rsid w:val="00FB4B89"/>
    <w:rsid w:val="00FB53C7"/>
    <w:rsid w:val="00FB7D9F"/>
    <w:rsid w:val="00FC1367"/>
    <w:rsid w:val="00FC1890"/>
    <w:rsid w:val="00FC19E6"/>
    <w:rsid w:val="00FC1A83"/>
    <w:rsid w:val="00FC277F"/>
    <w:rsid w:val="00FC315E"/>
    <w:rsid w:val="00FC4166"/>
    <w:rsid w:val="00FC4D75"/>
    <w:rsid w:val="00FC5C64"/>
    <w:rsid w:val="00FC6F12"/>
    <w:rsid w:val="00FC7ED1"/>
    <w:rsid w:val="00FD0097"/>
    <w:rsid w:val="00FD0E65"/>
    <w:rsid w:val="00FD13E2"/>
    <w:rsid w:val="00FD214C"/>
    <w:rsid w:val="00FD216B"/>
    <w:rsid w:val="00FD2432"/>
    <w:rsid w:val="00FD2646"/>
    <w:rsid w:val="00FD2A1C"/>
    <w:rsid w:val="00FD3783"/>
    <w:rsid w:val="00FD3CF5"/>
    <w:rsid w:val="00FD4C5A"/>
    <w:rsid w:val="00FD6ABD"/>
    <w:rsid w:val="00FE032A"/>
    <w:rsid w:val="00FE060B"/>
    <w:rsid w:val="00FE081A"/>
    <w:rsid w:val="00FE0A36"/>
    <w:rsid w:val="00FE0F2E"/>
    <w:rsid w:val="00FE18F2"/>
    <w:rsid w:val="00FE34A3"/>
    <w:rsid w:val="00FE382E"/>
    <w:rsid w:val="00FE49C9"/>
    <w:rsid w:val="00FE4A57"/>
    <w:rsid w:val="00FE4A88"/>
    <w:rsid w:val="00FE6246"/>
    <w:rsid w:val="00FE7ED2"/>
    <w:rsid w:val="00FF0041"/>
    <w:rsid w:val="00FF1324"/>
    <w:rsid w:val="00FF14DD"/>
    <w:rsid w:val="00FF1E44"/>
    <w:rsid w:val="00FF261C"/>
    <w:rsid w:val="00FF4DE1"/>
    <w:rsid w:val="00FF568B"/>
    <w:rsid w:val="00FF5F2B"/>
    <w:rsid w:val="00FF716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A233A3"/>
  <w15:docId w15:val="{EACEF518-D264-D24D-9C16-1158936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pPr>
      <w:keepNext/>
      <w:numPr>
        <w:ilvl w:val="5"/>
        <w:numId w:val="14"/>
      </w:numPr>
      <w:ind w:right="-425"/>
      <w:outlineLvl w:val="5"/>
    </w:pPr>
    <w:rPr>
      <w:u w:val="single"/>
    </w:rPr>
  </w:style>
  <w:style w:type="paragraph" w:styleId="Ttulo7">
    <w:name w:val="heading 7"/>
    <w:basedOn w:val="Normal"/>
    <w:next w:val="Normal"/>
    <w:link w:val="Ttulo7Car"/>
    <w:qFormat/>
    <w:pPr>
      <w:keepNext/>
      <w:numPr>
        <w:ilvl w:val="6"/>
        <w:numId w:val="14"/>
      </w:numPr>
      <w:ind w:right="-2"/>
      <w:outlineLvl w:val="6"/>
    </w:pPr>
    <w:rPr>
      <w:u w:val="single"/>
    </w:rPr>
  </w:style>
  <w:style w:type="paragraph" w:styleId="Ttulo8">
    <w:name w:val="heading 8"/>
    <w:basedOn w:val="Normal"/>
    <w:next w:val="Normal"/>
    <w:link w:val="Ttulo8Car"/>
    <w:qFormat/>
    <w:pPr>
      <w:keepNext/>
      <w:numPr>
        <w:ilvl w:val="7"/>
        <w:numId w:val="14"/>
      </w:numPr>
      <w:ind w:right="-425"/>
      <w:outlineLvl w:val="7"/>
    </w:pPr>
    <w:rPr>
      <w:i/>
      <w:iCs/>
      <w:u w:val="single"/>
    </w:rPr>
  </w:style>
  <w:style w:type="paragraph" w:styleId="Ttulo9">
    <w:name w:val="heading 9"/>
    <w:basedOn w:val="Normal"/>
    <w:next w:val="Normal"/>
    <w:link w:val="Ttulo9Car"/>
    <w:qFormat/>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Pr>
      <w:rFonts w:ascii="Arial Black" w:hAnsi="Arial Black"/>
      <w:sz w:val="40"/>
    </w:rPr>
  </w:style>
  <w:style w:type="paragraph" w:styleId="Ttulo">
    <w:name w:val="Title"/>
    <w:basedOn w:val="Normal"/>
    <w:link w:val="TtuloCar"/>
    <w:uiPriority w:val="10"/>
    <w:qFormat/>
    <w:pPr>
      <w:spacing w:before="240" w:after="240"/>
      <w:ind w:left="567" w:right="284"/>
      <w:jc w:val="center"/>
    </w:pPr>
    <w:rPr>
      <w:b/>
      <w:bCs/>
      <w:kern w:val="28"/>
      <w:sz w:val="24"/>
      <w:szCs w:val="32"/>
      <w:lang w:val="es-ES"/>
    </w:rPr>
  </w:style>
  <w:style w:type="paragraph" w:styleId="Piedepgina">
    <w:name w:val="footer"/>
    <w:basedOn w:val="Normal"/>
    <w:link w:val="PiedepginaCar"/>
    <w:uiPriority w:val="99"/>
    <w:pPr>
      <w:tabs>
        <w:tab w:val="center" w:pos="4252"/>
        <w:tab w:val="right" w:pos="8504"/>
      </w:tabs>
    </w:pPr>
    <w:rPr>
      <w:rFonts w:cs="Times New Roman"/>
    </w:rPr>
  </w:style>
  <w:style w:type="paragraph" w:styleId="Encabezado">
    <w:name w:val="header"/>
    <w:aliases w:val="Encabezado1,anexo"/>
    <w:basedOn w:val="Normal"/>
    <w:link w:val="EncabezadoCar"/>
    <w:pPr>
      <w:tabs>
        <w:tab w:val="center" w:pos="4252"/>
        <w:tab w:val="right" w:pos="8504"/>
      </w:tabs>
    </w:pPr>
    <w:rPr>
      <w:rFonts w:cs="Times New Roman"/>
    </w:rPr>
  </w:style>
  <w:style w:type="paragraph" w:customStyle="1" w:styleId="Definiciones">
    <w:name w:val="Definiciones"/>
    <w:basedOn w:val="Normal"/>
    <w:next w:val="Normal"/>
    <w:autoRedefine/>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pPr>
      <w:spacing w:before="120" w:after="120"/>
    </w:pPr>
    <w:rPr>
      <w:rFonts w:cs="Times New Roman"/>
      <w:b/>
      <w:bCs/>
      <w:color w:val="CC0000"/>
    </w:rPr>
  </w:style>
  <w:style w:type="paragraph" w:styleId="Textoindependiente">
    <w:name w:val="Body Text"/>
    <w:basedOn w:val="Normal"/>
    <w:link w:val="TextoindependienteCar"/>
    <w:uiPriority w:val="99"/>
  </w:style>
  <w:style w:type="paragraph" w:customStyle="1" w:styleId="Responsables">
    <w:name w:val="Responsables"/>
    <w:basedOn w:val="Normal"/>
    <w:next w:val="Normal"/>
    <w:rPr>
      <w:b/>
      <w:bCs/>
      <w:color w:val="333399"/>
    </w:rPr>
  </w:style>
  <w:style w:type="paragraph" w:customStyle="1" w:styleId="Atencin">
    <w:name w:val="Atención"/>
    <w:basedOn w:val="Normal"/>
    <w:next w:val="Normal"/>
    <w:autoRedefine/>
    <w:pPr>
      <w:spacing w:before="120" w:after="120"/>
      <w:jc w:val="center"/>
    </w:pPr>
    <w:rPr>
      <w:b/>
      <w:bCs/>
      <w:color w:val="0000FF"/>
    </w:rPr>
  </w:style>
  <w:style w:type="paragraph" w:customStyle="1" w:styleId="Registro">
    <w:name w:val="Registro"/>
    <w:basedOn w:val="Normal"/>
    <w:next w:val="Normal"/>
    <w:rPr>
      <w:b/>
      <w:bCs/>
      <w:color w:val="FF6600"/>
    </w:rPr>
  </w:style>
  <w:style w:type="paragraph" w:customStyle="1" w:styleId="Documento">
    <w:name w:val="Documento"/>
    <w:basedOn w:val="Normal"/>
    <w:next w:val="Normal"/>
    <w:rPr>
      <w:b/>
      <w:bCs/>
      <w:color w:val="993300"/>
    </w:rPr>
  </w:style>
  <w:style w:type="paragraph" w:styleId="Sangradetextonormal">
    <w:name w:val="Body Text Indent"/>
    <w:basedOn w:val="Normal"/>
    <w:link w:val="SangradetextonormalCar"/>
    <w:uiPriority w:val="99"/>
    <w:pPr>
      <w:ind w:left="360"/>
    </w:pPr>
  </w:style>
  <w:style w:type="paragraph" w:styleId="Textoindependiente2">
    <w:name w:val="Body Text 2"/>
    <w:basedOn w:val="Normal"/>
    <w:pPr>
      <w:spacing w:line="360" w:lineRule="auto"/>
      <w:ind w:right="-425"/>
    </w:pPr>
  </w:style>
  <w:style w:type="paragraph" w:styleId="Textoindependiente3">
    <w:name w:val="Body Text 3"/>
    <w:basedOn w:val="Normal"/>
    <w:link w:val="Textoindependiente3Car"/>
    <w:pPr>
      <w:ind w:right="-2"/>
    </w:pPr>
  </w:style>
  <w:style w:type="paragraph" w:styleId="Textodebloque">
    <w:name w:val="Block Text"/>
    <w:basedOn w:val="Normal"/>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pPr>
      <w:spacing w:before="120"/>
    </w:pPr>
    <w:rPr>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style>
  <w:style w:type="paragraph" w:styleId="Descripcin">
    <w:name w:val="caption"/>
    <w:basedOn w:val="Normal"/>
    <w:next w:val="Normal"/>
    <w:uiPriority w:val="35"/>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uiPriority w:val="99"/>
    <w:pPr>
      <w:ind w:left="200" w:hanging="200"/>
    </w:pPr>
  </w:style>
  <w:style w:type="paragraph" w:styleId="ndice2">
    <w:name w:val="index 2"/>
    <w:basedOn w:val="Normal"/>
    <w:next w:val="Normal"/>
    <w:autoRedefine/>
    <w:uiPriority w:val="99"/>
    <w:pPr>
      <w:ind w:left="400" w:hanging="200"/>
    </w:pPr>
  </w:style>
  <w:style w:type="paragraph" w:styleId="ndice3">
    <w:name w:val="index 3"/>
    <w:basedOn w:val="Normal"/>
    <w:next w:val="Normal"/>
    <w:autoRedefine/>
    <w:uiPriority w:val="99"/>
    <w:pPr>
      <w:ind w:left="600" w:hanging="200"/>
    </w:pPr>
  </w:style>
  <w:style w:type="paragraph" w:styleId="ndice4">
    <w:name w:val="index 4"/>
    <w:basedOn w:val="Normal"/>
    <w:next w:val="Normal"/>
    <w:autoRedefine/>
    <w:uiPriority w:val="99"/>
    <w:pPr>
      <w:ind w:left="800" w:hanging="200"/>
    </w:pPr>
  </w:style>
  <w:style w:type="paragraph" w:styleId="ndice5">
    <w:name w:val="index 5"/>
    <w:basedOn w:val="Normal"/>
    <w:next w:val="Normal"/>
    <w:autoRedefine/>
    <w:uiPriority w:val="99"/>
    <w:pPr>
      <w:ind w:left="1000" w:hanging="200"/>
    </w:pPr>
  </w:style>
  <w:style w:type="paragraph" w:styleId="ndice6">
    <w:name w:val="index 6"/>
    <w:basedOn w:val="Normal"/>
    <w:next w:val="Normal"/>
    <w:autoRedefine/>
    <w:uiPriority w:val="99"/>
    <w:pPr>
      <w:ind w:left="1200" w:hanging="200"/>
    </w:pPr>
  </w:style>
  <w:style w:type="paragraph" w:styleId="ndice7">
    <w:name w:val="index 7"/>
    <w:basedOn w:val="Normal"/>
    <w:next w:val="Normal"/>
    <w:autoRedefine/>
    <w:uiPriority w:val="99"/>
    <w:pPr>
      <w:ind w:left="1400" w:hanging="200"/>
    </w:pPr>
  </w:style>
  <w:style w:type="paragraph" w:styleId="ndice8">
    <w:name w:val="index 8"/>
    <w:basedOn w:val="Normal"/>
    <w:next w:val="Normal"/>
    <w:autoRedefine/>
    <w:uiPriority w:val="99"/>
    <w:pPr>
      <w:ind w:left="1600" w:hanging="200"/>
    </w:pPr>
  </w:style>
  <w:style w:type="paragraph" w:styleId="ndice9">
    <w:name w:val="index 9"/>
    <w:basedOn w:val="Normal"/>
    <w:next w:val="Normal"/>
    <w:autoRedefine/>
    <w:uiPriority w:val="99"/>
    <w:pPr>
      <w:ind w:left="1800" w:hanging="200"/>
    </w:p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uiPriority w:val="99"/>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rPr>
      <w:rFonts w:ascii="Times New Roman" w:hAnsi="Times New Roman" w:cs="Times New Roman"/>
      <w:sz w:val="24"/>
      <w:szCs w:val="24"/>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link w:val="SubttuloCar"/>
    <w:uiPriority w:val="11"/>
    <w:qFormat/>
    <w:pPr>
      <w:spacing w:after="60"/>
      <w:jc w:val="center"/>
      <w:outlineLvl w:val="1"/>
    </w:pPr>
    <w:rPr>
      <w:sz w:val="24"/>
      <w:szCs w:val="24"/>
    </w:rPr>
  </w:style>
  <w:style w:type="paragraph" w:styleId="Tabladeilustraciones">
    <w:name w:val="table of figures"/>
    <w:basedOn w:val="Normal"/>
    <w:next w:val="Normal"/>
    <w:semiHidden/>
    <w:pPr>
      <w:ind w:left="400" w:hanging="400"/>
    </w:pPr>
  </w:style>
  <w:style w:type="paragraph" w:styleId="Textocomentario">
    <w:name w:val="annotation text"/>
    <w:basedOn w:val="Normal"/>
    <w:link w:val="TextocomentarioCar"/>
    <w:semiHidden/>
  </w:style>
  <w:style w:type="paragraph" w:styleId="Textoconsangra">
    <w:name w:val="table of authorities"/>
    <w:basedOn w:val="Normal"/>
    <w:next w:val="Normal"/>
    <w:semiHidden/>
    <w:pPr>
      <w:ind w:left="200" w:hanging="200"/>
    </w:pPr>
  </w:style>
  <w:style w:type="paragraph" w:styleId="Textoindependienteprimerasangra">
    <w:name w:val="Body Text First Indent"/>
    <w:basedOn w:val="Textoindependiente"/>
    <w:pPr>
      <w:spacing w:after="120"/>
      <w:ind w:firstLine="210"/>
      <w:jc w:val="left"/>
    </w:pPr>
  </w:style>
  <w:style w:type="paragraph" w:styleId="Textoindependienteprimerasangra2">
    <w:name w:val="Body Text First Indent 2"/>
    <w:basedOn w:val="Sangradetextonormal"/>
    <w:link w:val="Textoindependienteprimerasangra2Car"/>
    <w:uiPriority w:val="99"/>
    <w:pPr>
      <w:spacing w:after="120"/>
      <w:ind w:left="283" w:firstLine="210"/>
      <w:jc w:val="left"/>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style>
  <w:style w:type="paragraph" w:styleId="Textonotapie">
    <w:name w:val="footnote text"/>
    <w:basedOn w:val="Normal"/>
    <w:link w:val="TextonotapieCar"/>
    <w:uiPriority w:val="99"/>
    <w:semiHidden/>
  </w:style>
  <w:style w:type="paragraph" w:styleId="Textosinformato">
    <w:name w:val="Plain Text"/>
    <w:basedOn w:val="Normal"/>
    <w:rPr>
      <w:rFonts w:ascii="Courier New" w:hAnsi="Courier New" w:cs="Courier New"/>
    </w:rPr>
  </w:style>
  <w:style w:type="paragraph" w:styleId="Ttulodendice">
    <w:name w:val="index heading"/>
    <w:basedOn w:val="Normal"/>
    <w:next w:val="ndice1"/>
    <w:uiPriority w:val="99"/>
    <w:rPr>
      <w:b/>
      <w:bCs/>
    </w:rPr>
  </w:style>
  <w:style w:type="paragraph" w:styleId="Textodeglobo">
    <w:name w:val="Balloon Text"/>
    <w:basedOn w:val="Normal"/>
    <w:link w:val="TextodegloboCar"/>
    <w:uiPriority w:val="99"/>
    <w:semiHidden/>
    <w:rPr>
      <w:rFonts w:ascii="Tahoma" w:hAnsi="Tahoma" w:cs="Tahoma"/>
      <w:sz w:val="16"/>
      <w:szCs w:val="16"/>
    </w:rPr>
  </w:style>
  <w:style w:type="character" w:styleId="Nmerodepgina">
    <w:name w:val="page number"/>
    <w:basedOn w:val="Fuentedeprrafopredeter"/>
    <w:uiPriority w:val="99"/>
  </w:style>
  <w:style w:type="paragraph" w:customStyle="1" w:styleId="InteriorPCC">
    <w:name w:val="Interior PCC"/>
    <w:basedOn w:val="Normal"/>
    <w:pPr>
      <w:numPr>
        <w:numId w:val="11"/>
      </w:numPr>
      <w:spacing w:before="120" w:after="120"/>
      <w:ind w:left="357" w:hanging="357"/>
    </w:pPr>
    <w:rPr>
      <w:rFonts w:cs="Times New Roman"/>
      <w:b/>
      <w:sz w:val="14"/>
    </w:rPr>
  </w:style>
  <w:style w:type="paragraph" w:customStyle="1" w:styleId="Puntos">
    <w:name w:val="Puntos"/>
    <w:basedOn w:val="Normal"/>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pPr>
      <w:numPr>
        <w:numId w:val="13"/>
      </w:numPr>
      <w:tabs>
        <w:tab w:val="clear" w:pos="1211"/>
        <w:tab w:val="num" w:pos="360"/>
      </w:tabs>
      <w:ind w:left="360"/>
    </w:pPr>
  </w:style>
  <w:style w:type="paragraph" w:customStyle="1" w:styleId="Tabla">
    <w:name w:val="Tabla"/>
    <w:basedOn w:val="Normal"/>
    <w:uiPriority w:val="99"/>
    <w:pPr>
      <w:spacing w:before="120" w:after="120"/>
    </w:pPr>
    <w:rPr>
      <w:rFonts w:cs="Times New Roman"/>
      <w:b/>
      <w:sz w:val="22"/>
    </w:rPr>
  </w:style>
  <w:style w:type="paragraph" w:customStyle="1" w:styleId="Revisiones">
    <w:name w:val="Revisiones"/>
    <w:basedOn w:val="Normal"/>
    <w:pPr>
      <w:tabs>
        <w:tab w:val="right" w:pos="355"/>
      </w:tabs>
      <w:spacing w:line="220" w:lineRule="atLeast"/>
    </w:pPr>
    <w:rPr>
      <w:rFonts w:cs="Times New Roman"/>
      <w:sz w:val="22"/>
    </w:rPr>
  </w:style>
  <w:style w:type="paragraph" w:customStyle="1" w:styleId="NOR">
    <w:name w:val="NOR"/>
    <w:basedOn w:val="Normal"/>
  </w:style>
  <w:style w:type="paragraph" w:customStyle="1" w:styleId="Normalnivel2">
    <w:name w:val="Normal nivel 2"/>
    <w:basedOn w:val="Normal"/>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913F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7350">
      <w:bodyDiv w:val="1"/>
      <w:marLeft w:val="0"/>
      <w:marRight w:val="0"/>
      <w:marTop w:val="0"/>
      <w:marBottom w:val="0"/>
      <w:divBdr>
        <w:top w:val="none" w:sz="0" w:space="0" w:color="auto"/>
        <w:left w:val="none" w:sz="0" w:space="0" w:color="auto"/>
        <w:bottom w:val="none" w:sz="0" w:space="0" w:color="auto"/>
        <w:right w:val="none" w:sz="0" w:space="0" w:color="auto"/>
      </w:divBdr>
    </w:div>
    <w:div w:id="191574773">
      <w:bodyDiv w:val="1"/>
      <w:marLeft w:val="0"/>
      <w:marRight w:val="0"/>
      <w:marTop w:val="0"/>
      <w:marBottom w:val="0"/>
      <w:divBdr>
        <w:top w:val="none" w:sz="0" w:space="0" w:color="auto"/>
        <w:left w:val="none" w:sz="0" w:space="0" w:color="auto"/>
        <w:bottom w:val="none" w:sz="0" w:space="0" w:color="auto"/>
        <w:right w:val="none" w:sz="0" w:space="0" w:color="auto"/>
      </w:divBdr>
    </w:div>
    <w:div w:id="344333329">
      <w:bodyDiv w:val="1"/>
      <w:marLeft w:val="0"/>
      <w:marRight w:val="0"/>
      <w:marTop w:val="0"/>
      <w:marBottom w:val="0"/>
      <w:divBdr>
        <w:top w:val="none" w:sz="0" w:space="0" w:color="auto"/>
        <w:left w:val="none" w:sz="0" w:space="0" w:color="auto"/>
        <w:bottom w:val="none" w:sz="0" w:space="0" w:color="auto"/>
        <w:right w:val="none" w:sz="0" w:space="0" w:color="auto"/>
      </w:divBdr>
      <w:divsChild>
        <w:div w:id="898592022">
          <w:marLeft w:val="0"/>
          <w:marRight w:val="0"/>
          <w:marTop w:val="0"/>
          <w:marBottom w:val="0"/>
          <w:divBdr>
            <w:top w:val="none" w:sz="0" w:space="0" w:color="auto"/>
            <w:left w:val="none" w:sz="0" w:space="0" w:color="auto"/>
            <w:bottom w:val="none" w:sz="0" w:space="0" w:color="auto"/>
            <w:right w:val="none" w:sz="0" w:space="0" w:color="auto"/>
          </w:divBdr>
          <w:divsChild>
            <w:div w:id="1464033021">
              <w:marLeft w:val="0"/>
              <w:marRight w:val="0"/>
              <w:marTop w:val="0"/>
              <w:marBottom w:val="0"/>
              <w:divBdr>
                <w:top w:val="none" w:sz="0" w:space="0" w:color="auto"/>
                <w:left w:val="none" w:sz="0" w:space="0" w:color="auto"/>
                <w:bottom w:val="none" w:sz="0" w:space="0" w:color="auto"/>
                <w:right w:val="none" w:sz="0" w:space="0" w:color="auto"/>
              </w:divBdr>
              <w:divsChild>
                <w:div w:id="155808134">
                  <w:marLeft w:val="0"/>
                  <w:marRight w:val="0"/>
                  <w:marTop w:val="0"/>
                  <w:marBottom w:val="0"/>
                  <w:divBdr>
                    <w:top w:val="none" w:sz="0" w:space="0" w:color="auto"/>
                    <w:left w:val="none" w:sz="0" w:space="0" w:color="auto"/>
                    <w:bottom w:val="none" w:sz="0" w:space="0" w:color="auto"/>
                    <w:right w:val="none" w:sz="0" w:space="0" w:color="auto"/>
                  </w:divBdr>
                  <w:divsChild>
                    <w:div w:id="1060330362">
                      <w:marLeft w:val="0"/>
                      <w:marRight w:val="0"/>
                      <w:marTop w:val="0"/>
                      <w:marBottom w:val="0"/>
                      <w:divBdr>
                        <w:top w:val="none" w:sz="0" w:space="0" w:color="auto"/>
                        <w:left w:val="none" w:sz="0" w:space="0" w:color="auto"/>
                        <w:bottom w:val="none" w:sz="0" w:space="0" w:color="auto"/>
                        <w:right w:val="none" w:sz="0" w:space="0" w:color="auto"/>
                      </w:divBdr>
                      <w:divsChild>
                        <w:div w:id="1847939686">
                          <w:marLeft w:val="0"/>
                          <w:marRight w:val="0"/>
                          <w:marTop w:val="0"/>
                          <w:marBottom w:val="0"/>
                          <w:divBdr>
                            <w:top w:val="none" w:sz="0" w:space="0" w:color="auto"/>
                            <w:left w:val="none" w:sz="0" w:space="0" w:color="auto"/>
                            <w:bottom w:val="none" w:sz="0" w:space="0" w:color="auto"/>
                            <w:right w:val="none" w:sz="0" w:space="0" w:color="auto"/>
                          </w:divBdr>
                          <w:divsChild>
                            <w:div w:id="874466869">
                              <w:marLeft w:val="0"/>
                              <w:marRight w:val="0"/>
                              <w:marTop w:val="0"/>
                              <w:marBottom w:val="0"/>
                              <w:divBdr>
                                <w:top w:val="none" w:sz="0" w:space="0" w:color="auto"/>
                                <w:left w:val="none" w:sz="0" w:space="0" w:color="auto"/>
                                <w:bottom w:val="none" w:sz="0" w:space="0" w:color="auto"/>
                                <w:right w:val="none" w:sz="0" w:space="0" w:color="auto"/>
                              </w:divBdr>
                              <w:divsChild>
                                <w:div w:id="1561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3882">
      <w:bodyDiv w:val="1"/>
      <w:marLeft w:val="0"/>
      <w:marRight w:val="0"/>
      <w:marTop w:val="0"/>
      <w:marBottom w:val="0"/>
      <w:divBdr>
        <w:top w:val="none" w:sz="0" w:space="0" w:color="auto"/>
        <w:left w:val="none" w:sz="0" w:space="0" w:color="auto"/>
        <w:bottom w:val="none" w:sz="0" w:space="0" w:color="auto"/>
        <w:right w:val="none" w:sz="0" w:space="0" w:color="auto"/>
      </w:divBdr>
    </w:div>
    <w:div w:id="433090957">
      <w:bodyDiv w:val="1"/>
      <w:marLeft w:val="0"/>
      <w:marRight w:val="0"/>
      <w:marTop w:val="0"/>
      <w:marBottom w:val="0"/>
      <w:divBdr>
        <w:top w:val="none" w:sz="0" w:space="0" w:color="auto"/>
        <w:left w:val="none" w:sz="0" w:space="0" w:color="auto"/>
        <w:bottom w:val="none" w:sz="0" w:space="0" w:color="auto"/>
        <w:right w:val="none" w:sz="0" w:space="0" w:color="auto"/>
      </w:divBdr>
    </w:div>
    <w:div w:id="477767775">
      <w:bodyDiv w:val="1"/>
      <w:marLeft w:val="0"/>
      <w:marRight w:val="0"/>
      <w:marTop w:val="0"/>
      <w:marBottom w:val="0"/>
      <w:divBdr>
        <w:top w:val="none" w:sz="0" w:space="0" w:color="auto"/>
        <w:left w:val="none" w:sz="0" w:space="0" w:color="auto"/>
        <w:bottom w:val="none" w:sz="0" w:space="0" w:color="auto"/>
        <w:right w:val="none" w:sz="0" w:space="0" w:color="auto"/>
      </w:divBdr>
    </w:div>
    <w:div w:id="550073586">
      <w:bodyDiv w:val="1"/>
      <w:marLeft w:val="0"/>
      <w:marRight w:val="0"/>
      <w:marTop w:val="0"/>
      <w:marBottom w:val="0"/>
      <w:divBdr>
        <w:top w:val="none" w:sz="0" w:space="0" w:color="auto"/>
        <w:left w:val="none" w:sz="0" w:space="0" w:color="auto"/>
        <w:bottom w:val="none" w:sz="0" w:space="0" w:color="auto"/>
        <w:right w:val="none" w:sz="0" w:space="0" w:color="auto"/>
      </w:divBdr>
      <w:divsChild>
        <w:div w:id="893926538">
          <w:marLeft w:val="0"/>
          <w:marRight w:val="0"/>
          <w:marTop w:val="0"/>
          <w:marBottom w:val="0"/>
          <w:divBdr>
            <w:top w:val="none" w:sz="0" w:space="0" w:color="auto"/>
            <w:left w:val="none" w:sz="0" w:space="0" w:color="auto"/>
            <w:bottom w:val="none" w:sz="0" w:space="0" w:color="auto"/>
            <w:right w:val="none" w:sz="0" w:space="0" w:color="auto"/>
          </w:divBdr>
          <w:divsChild>
            <w:div w:id="1862739965">
              <w:marLeft w:val="0"/>
              <w:marRight w:val="0"/>
              <w:marTop w:val="0"/>
              <w:marBottom w:val="0"/>
              <w:divBdr>
                <w:top w:val="none" w:sz="0" w:space="0" w:color="auto"/>
                <w:left w:val="none" w:sz="0" w:space="0" w:color="auto"/>
                <w:bottom w:val="none" w:sz="0" w:space="0" w:color="auto"/>
                <w:right w:val="none" w:sz="0" w:space="0" w:color="auto"/>
              </w:divBdr>
              <w:divsChild>
                <w:div w:id="675695938">
                  <w:marLeft w:val="0"/>
                  <w:marRight w:val="0"/>
                  <w:marTop w:val="0"/>
                  <w:marBottom w:val="0"/>
                  <w:divBdr>
                    <w:top w:val="none" w:sz="0" w:space="0" w:color="auto"/>
                    <w:left w:val="none" w:sz="0" w:space="0" w:color="auto"/>
                    <w:bottom w:val="none" w:sz="0" w:space="0" w:color="auto"/>
                    <w:right w:val="none" w:sz="0" w:space="0" w:color="auto"/>
                  </w:divBdr>
                  <w:divsChild>
                    <w:div w:id="1716810254">
                      <w:marLeft w:val="0"/>
                      <w:marRight w:val="0"/>
                      <w:marTop w:val="0"/>
                      <w:marBottom w:val="0"/>
                      <w:divBdr>
                        <w:top w:val="none" w:sz="0" w:space="0" w:color="auto"/>
                        <w:left w:val="none" w:sz="0" w:space="0" w:color="auto"/>
                        <w:bottom w:val="none" w:sz="0" w:space="0" w:color="auto"/>
                        <w:right w:val="none" w:sz="0" w:space="0" w:color="auto"/>
                      </w:divBdr>
                      <w:divsChild>
                        <w:div w:id="249391090">
                          <w:marLeft w:val="0"/>
                          <w:marRight w:val="0"/>
                          <w:marTop w:val="0"/>
                          <w:marBottom w:val="0"/>
                          <w:divBdr>
                            <w:top w:val="none" w:sz="0" w:space="0" w:color="auto"/>
                            <w:left w:val="none" w:sz="0" w:space="0" w:color="auto"/>
                            <w:bottom w:val="none" w:sz="0" w:space="0" w:color="auto"/>
                            <w:right w:val="none" w:sz="0" w:space="0" w:color="auto"/>
                          </w:divBdr>
                          <w:divsChild>
                            <w:div w:id="1448306879">
                              <w:marLeft w:val="0"/>
                              <w:marRight w:val="0"/>
                              <w:marTop w:val="0"/>
                              <w:marBottom w:val="0"/>
                              <w:divBdr>
                                <w:top w:val="none" w:sz="0" w:space="0" w:color="auto"/>
                                <w:left w:val="none" w:sz="0" w:space="0" w:color="auto"/>
                                <w:bottom w:val="none" w:sz="0" w:space="0" w:color="auto"/>
                                <w:right w:val="none" w:sz="0" w:space="0" w:color="auto"/>
                              </w:divBdr>
                              <w:divsChild>
                                <w:div w:id="482965947">
                                  <w:marLeft w:val="0"/>
                                  <w:marRight w:val="0"/>
                                  <w:marTop w:val="0"/>
                                  <w:marBottom w:val="0"/>
                                  <w:divBdr>
                                    <w:top w:val="none" w:sz="0" w:space="0" w:color="auto"/>
                                    <w:left w:val="none" w:sz="0" w:space="0" w:color="auto"/>
                                    <w:bottom w:val="none" w:sz="0" w:space="0" w:color="auto"/>
                                    <w:right w:val="none" w:sz="0" w:space="0" w:color="auto"/>
                                  </w:divBdr>
                                </w:div>
                                <w:div w:id="507450798">
                                  <w:marLeft w:val="0"/>
                                  <w:marRight w:val="0"/>
                                  <w:marTop w:val="0"/>
                                  <w:marBottom w:val="0"/>
                                  <w:divBdr>
                                    <w:top w:val="none" w:sz="0" w:space="0" w:color="auto"/>
                                    <w:left w:val="none" w:sz="0" w:space="0" w:color="auto"/>
                                    <w:bottom w:val="none" w:sz="0" w:space="0" w:color="auto"/>
                                    <w:right w:val="none" w:sz="0" w:space="0" w:color="auto"/>
                                  </w:divBdr>
                                </w:div>
                                <w:div w:id="863178252">
                                  <w:marLeft w:val="0"/>
                                  <w:marRight w:val="0"/>
                                  <w:marTop w:val="0"/>
                                  <w:marBottom w:val="0"/>
                                  <w:divBdr>
                                    <w:top w:val="none" w:sz="0" w:space="0" w:color="auto"/>
                                    <w:left w:val="none" w:sz="0" w:space="0" w:color="auto"/>
                                    <w:bottom w:val="none" w:sz="0" w:space="0" w:color="auto"/>
                                    <w:right w:val="none" w:sz="0" w:space="0" w:color="auto"/>
                                  </w:divBdr>
                                </w:div>
                                <w:div w:id="1721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4254">
      <w:bodyDiv w:val="1"/>
      <w:marLeft w:val="0"/>
      <w:marRight w:val="0"/>
      <w:marTop w:val="0"/>
      <w:marBottom w:val="0"/>
      <w:divBdr>
        <w:top w:val="none" w:sz="0" w:space="0" w:color="auto"/>
        <w:left w:val="none" w:sz="0" w:space="0" w:color="auto"/>
        <w:bottom w:val="none" w:sz="0" w:space="0" w:color="auto"/>
        <w:right w:val="none" w:sz="0" w:space="0" w:color="auto"/>
      </w:divBdr>
      <w:divsChild>
        <w:div w:id="1884634748">
          <w:marLeft w:val="0"/>
          <w:marRight w:val="0"/>
          <w:marTop w:val="0"/>
          <w:marBottom w:val="0"/>
          <w:divBdr>
            <w:top w:val="none" w:sz="0" w:space="0" w:color="auto"/>
            <w:left w:val="none" w:sz="0" w:space="0" w:color="auto"/>
            <w:bottom w:val="none" w:sz="0" w:space="0" w:color="auto"/>
            <w:right w:val="none" w:sz="0" w:space="0" w:color="auto"/>
          </w:divBdr>
          <w:divsChild>
            <w:div w:id="311101950">
              <w:marLeft w:val="0"/>
              <w:marRight w:val="0"/>
              <w:marTop w:val="0"/>
              <w:marBottom w:val="0"/>
              <w:divBdr>
                <w:top w:val="none" w:sz="0" w:space="0" w:color="auto"/>
                <w:left w:val="none" w:sz="0" w:space="0" w:color="auto"/>
                <w:bottom w:val="none" w:sz="0" w:space="0" w:color="auto"/>
                <w:right w:val="none" w:sz="0" w:space="0" w:color="auto"/>
              </w:divBdr>
              <w:divsChild>
                <w:div w:id="1946185926">
                  <w:marLeft w:val="0"/>
                  <w:marRight w:val="0"/>
                  <w:marTop w:val="0"/>
                  <w:marBottom w:val="0"/>
                  <w:divBdr>
                    <w:top w:val="none" w:sz="0" w:space="0" w:color="auto"/>
                    <w:left w:val="none" w:sz="0" w:space="0" w:color="auto"/>
                    <w:bottom w:val="none" w:sz="0" w:space="0" w:color="auto"/>
                    <w:right w:val="none" w:sz="0" w:space="0" w:color="auto"/>
                  </w:divBdr>
                  <w:divsChild>
                    <w:div w:id="595023531">
                      <w:marLeft w:val="0"/>
                      <w:marRight w:val="0"/>
                      <w:marTop w:val="0"/>
                      <w:marBottom w:val="0"/>
                      <w:divBdr>
                        <w:top w:val="none" w:sz="0" w:space="0" w:color="auto"/>
                        <w:left w:val="none" w:sz="0" w:space="0" w:color="auto"/>
                        <w:bottom w:val="none" w:sz="0" w:space="0" w:color="auto"/>
                        <w:right w:val="none" w:sz="0" w:space="0" w:color="auto"/>
                      </w:divBdr>
                      <w:divsChild>
                        <w:div w:id="1265846314">
                          <w:marLeft w:val="0"/>
                          <w:marRight w:val="0"/>
                          <w:marTop w:val="0"/>
                          <w:marBottom w:val="0"/>
                          <w:divBdr>
                            <w:top w:val="none" w:sz="0" w:space="0" w:color="auto"/>
                            <w:left w:val="none" w:sz="0" w:space="0" w:color="auto"/>
                            <w:bottom w:val="none" w:sz="0" w:space="0" w:color="auto"/>
                            <w:right w:val="none" w:sz="0" w:space="0" w:color="auto"/>
                          </w:divBdr>
                          <w:divsChild>
                            <w:div w:id="323358242">
                              <w:marLeft w:val="0"/>
                              <w:marRight w:val="0"/>
                              <w:marTop w:val="0"/>
                              <w:marBottom w:val="0"/>
                              <w:divBdr>
                                <w:top w:val="none" w:sz="0" w:space="0" w:color="auto"/>
                                <w:left w:val="none" w:sz="0" w:space="0" w:color="auto"/>
                                <w:bottom w:val="none" w:sz="0" w:space="0" w:color="auto"/>
                                <w:right w:val="none" w:sz="0" w:space="0" w:color="auto"/>
                              </w:divBdr>
                              <w:divsChild>
                                <w:div w:id="18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4597">
      <w:bodyDiv w:val="1"/>
      <w:marLeft w:val="0"/>
      <w:marRight w:val="0"/>
      <w:marTop w:val="0"/>
      <w:marBottom w:val="0"/>
      <w:divBdr>
        <w:top w:val="none" w:sz="0" w:space="0" w:color="auto"/>
        <w:left w:val="none" w:sz="0" w:space="0" w:color="auto"/>
        <w:bottom w:val="none" w:sz="0" w:space="0" w:color="auto"/>
        <w:right w:val="none" w:sz="0" w:space="0" w:color="auto"/>
      </w:divBdr>
      <w:divsChild>
        <w:div w:id="898128883">
          <w:marLeft w:val="0"/>
          <w:marRight w:val="0"/>
          <w:marTop w:val="0"/>
          <w:marBottom w:val="0"/>
          <w:divBdr>
            <w:top w:val="none" w:sz="0" w:space="0" w:color="auto"/>
            <w:left w:val="none" w:sz="0" w:space="0" w:color="auto"/>
            <w:bottom w:val="none" w:sz="0" w:space="0" w:color="auto"/>
            <w:right w:val="none" w:sz="0" w:space="0" w:color="auto"/>
          </w:divBdr>
          <w:divsChild>
            <w:div w:id="861362467">
              <w:marLeft w:val="0"/>
              <w:marRight w:val="0"/>
              <w:marTop w:val="0"/>
              <w:marBottom w:val="0"/>
              <w:divBdr>
                <w:top w:val="none" w:sz="0" w:space="0" w:color="auto"/>
                <w:left w:val="none" w:sz="0" w:space="0" w:color="auto"/>
                <w:bottom w:val="none" w:sz="0" w:space="0" w:color="auto"/>
                <w:right w:val="none" w:sz="0" w:space="0" w:color="auto"/>
              </w:divBdr>
              <w:divsChild>
                <w:div w:id="1647708015">
                  <w:marLeft w:val="0"/>
                  <w:marRight w:val="0"/>
                  <w:marTop w:val="0"/>
                  <w:marBottom w:val="0"/>
                  <w:divBdr>
                    <w:top w:val="none" w:sz="0" w:space="0" w:color="auto"/>
                    <w:left w:val="none" w:sz="0" w:space="0" w:color="auto"/>
                    <w:bottom w:val="none" w:sz="0" w:space="0" w:color="auto"/>
                    <w:right w:val="none" w:sz="0" w:space="0" w:color="auto"/>
                  </w:divBdr>
                  <w:divsChild>
                    <w:div w:id="362488266">
                      <w:marLeft w:val="0"/>
                      <w:marRight w:val="0"/>
                      <w:marTop w:val="0"/>
                      <w:marBottom w:val="0"/>
                      <w:divBdr>
                        <w:top w:val="none" w:sz="0" w:space="0" w:color="auto"/>
                        <w:left w:val="none" w:sz="0" w:space="0" w:color="auto"/>
                        <w:bottom w:val="none" w:sz="0" w:space="0" w:color="auto"/>
                        <w:right w:val="none" w:sz="0" w:space="0" w:color="auto"/>
                      </w:divBdr>
                      <w:divsChild>
                        <w:div w:id="136146265">
                          <w:marLeft w:val="0"/>
                          <w:marRight w:val="0"/>
                          <w:marTop w:val="0"/>
                          <w:marBottom w:val="0"/>
                          <w:divBdr>
                            <w:top w:val="none" w:sz="0" w:space="0" w:color="auto"/>
                            <w:left w:val="none" w:sz="0" w:space="0" w:color="auto"/>
                            <w:bottom w:val="none" w:sz="0" w:space="0" w:color="auto"/>
                            <w:right w:val="none" w:sz="0" w:space="0" w:color="auto"/>
                          </w:divBdr>
                          <w:divsChild>
                            <w:div w:id="1023827254">
                              <w:marLeft w:val="0"/>
                              <w:marRight w:val="0"/>
                              <w:marTop w:val="0"/>
                              <w:marBottom w:val="0"/>
                              <w:divBdr>
                                <w:top w:val="none" w:sz="0" w:space="0" w:color="auto"/>
                                <w:left w:val="none" w:sz="0" w:space="0" w:color="auto"/>
                                <w:bottom w:val="none" w:sz="0" w:space="0" w:color="auto"/>
                                <w:right w:val="none" w:sz="0" w:space="0" w:color="auto"/>
                              </w:divBdr>
                              <w:divsChild>
                                <w:div w:id="960956291">
                                  <w:marLeft w:val="75"/>
                                  <w:marRight w:val="90"/>
                                  <w:marTop w:val="0"/>
                                  <w:marBottom w:val="0"/>
                                  <w:divBdr>
                                    <w:top w:val="none" w:sz="0" w:space="0" w:color="auto"/>
                                    <w:left w:val="none" w:sz="0" w:space="0" w:color="auto"/>
                                    <w:bottom w:val="none" w:sz="0" w:space="0" w:color="auto"/>
                                    <w:right w:val="none" w:sz="0" w:space="0" w:color="auto"/>
                                  </w:divBdr>
                                  <w:divsChild>
                                    <w:div w:id="25252851">
                                      <w:marLeft w:val="0"/>
                                      <w:marRight w:val="0"/>
                                      <w:marTop w:val="0"/>
                                      <w:marBottom w:val="0"/>
                                      <w:divBdr>
                                        <w:top w:val="none" w:sz="0" w:space="0" w:color="auto"/>
                                        <w:left w:val="none" w:sz="0" w:space="0" w:color="auto"/>
                                        <w:bottom w:val="none" w:sz="0" w:space="0" w:color="auto"/>
                                        <w:right w:val="none" w:sz="0" w:space="0" w:color="auto"/>
                                      </w:divBdr>
                                      <w:divsChild>
                                        <w:div w:id="1124083792">
                                          <w:marLeft w:val="0"/>
                                          <w:marRight w:val="0"/>
                                          <w:marTop w:val="0"/>
                                          <w:marBottom w:val="0"/>
                                          <w:divBdr>
                                            <w:top w:val="none" w:sz="0" w:space="0" w:color="auto"/>
                                            <w:left w:val="single" w:sz="6" w:space="0" w:color="CCCCCC"/>
                                            <w:bottom w:val="none" w:sz="0" w:space="0" w:color="auto"/>
                                            <w:right w:val="none" w:sz="0" w:space="0" w:color="auto"/>
                                          </w:divBdr>
                                          <w:divsChild>
                                            <w:div w:id="1840005273">
                                              <w:marLeft w:val="0"/>
                                              <w:marRight w:val="0"/>
                                              <w:marTop w:val="0"/>
                                              <w:marBottom w:val="0"/>
                                              <w:divBdr>
                                                <w:top w:val="none" w:sz="0" w:space="0" w:color="auto"/>
                                                <w:left w:val="none" w:sz="0" w:space="0" w:color="auto"/>
                                                <w:bottom w:val="none" w:sz="0" w:space="0" w:color="auto"/>
                                                <w:right w:val="none" w:sz="0" w:space="0" w:color="auto"/>
                                              </w:divBdr>
                                              <w:divsChild>
                                                <w:div w:id="870069179">
                                                  <w:marLeft w:val="0"/>
                                                  <w:marRight w:val="0"/>
                                                  <w:marTop w:val="0"/>
                                                  <w:marBottom w:val="0"/>
                                                  <w:divBdr>
                                                    <w:top w:val="none" w:sz="0" w:space="0" w:color="auto"/>
                                                    <w:left w:val="none" w:sz="0" w:space="0" w:color="auto"/>
                                                    <w:bottom w:val="none" w:sz="0" w:space="0" w:color="auto"/>
                                                    <w:right w:val="none" w:sz="0" w:space="0" w:color="auto"/>
                                                  </w:divBdr>
                                                  <w:divsChild>
                                                    <w:div w:id="221403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1926764123">
          <w:marLeft w:val="0"/>
          <w:marRight w:val="0"/>
          <w:marTop w:val="0"/>
          <w:marBottom w:val="0"/>
          <w:divBdr>
            <w:top w:val="none" w:sz="0" w:space="0" w:color="auto"/>
            <w:left w:val="none" w:sz="0" w:space="0" w:color="auto"/>
            <w:bottom w:val="none" w:sz="0" w:space="0" w:color="auto"/>
            <w:right w:val="none" w:sz="0" w:space="0" w:color="auto"/>
          </w:divBdr>
          <w:divsChild>
            <w:div w:id="443109992">
              <w:marLeft w:val="0"/>
              <w:marRight w:val="0"/>
              <w:marTop w:val="0"/>
              <w:marBottom w:val="0"/>
              <w:divBdr>
                <w:top w:val="none" w:sz="0" w:space="0" w:color="auto"/>
                <w:left w:val="none" w:sz="0" w:space="0" w:color="auto"/>
                <w:bottom w:val="none" w:sz="0" w:space="0" w:color="auto"/>
                <w:right w:val="none" w:sz="0" w:space="0" w:color="auto"/>
              </w:divBdr>
              <w:divsChild>
                <w:div w:id="68384660">
                  <w:marLeft w:val="0"/>
                  <w:marRight w:val="0"/>
                  <w:marTop w:val="0"/>
                  <w:marBottom w:val="0"/>
                  <w:divBdr>
                    <w:top w:val="none" w:sz="0" w:space="0" w:color="auto"/>
                    <w:left w:val="none" w:sz="0" w:space="0" w:color="auto"/>
                    <w:bottom w:val="none" w:sz="0" w:space="0" w:color="auto"/>
                    <w:right w:val="none" w:sz="0" w:space="0" w:color="auto"/>
                  </w:divBdr>
                  <w:divsChild>
                    <w:div w:id="1974560759">
                      <w:marLeft w:val="0"/>
                      <w:marRight w:val="0"/>
                      <w:marTop w:val="0"/>
                      <w:marBottom w:val="0"/>
                      <w:divBdr>
                        <w:top w:val="none" w:sz="0" w:space="0" w:color="auto"/>
                        <w:left w:val="none" w:sz="0" w:space="0" w:color="auto"/>
                        <w:bottom w:val="none" w:sz="0" w:space="0" w:color="auto"/>
                        <w:right w:val="none" w:sz="0" w:space="0" w:color="auto"/>
                      </w:divBdr>
                      <w:divsChild>
                        <w:div w:id="850337877">
                          <w:marLeft w:val="0"/>
                          <w:marRight w:val="0"/>
                          <w:marTop w:val="0"/>
                          <w:marBottom w:val="0"/>
                          <w:divBdr>
                            <w:top w:val="none" w:sz="0" w:space="0" w:color="auto"/>
                            <w:left w:val="none" w:sz="0" w:space="0" w:color="auto"/>
                            <w:bottom w:val="none" w:sz="0" w:space="0" w:color="auto"/>
                            <w:right w:val="none" w:sz="0" w:space="0" w:color="auto"/>
                          </w:divBdr>
                          <w:divsChild>
                            <w:div w:id="1814954556">
                              <w:marLeft w:val="0"/>
                              <w:marRight w:val="0"/>
                              <w:marTop w:val="0"/>
                              <w:marBottom w:val="0"/>
                              <w:divBdr>
                                <w:top w:val="none" w:sz="0" w:space="0" w:color="auto"/>
                                <w:left w:val="none" w:sz="0" w:space="0" w:color="auto"/>
                                <w:bottom w:val="none" w:sz="0" w:space="0" w:color="auto"/>
                                <w:right w:val="none" w:sz="0" w:space="0" w:color="auto"/>
                              </w:divBdr>
                              <w:divsChild>
                                <w:div w:id="584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862">
      <w:bodyDiv w:val="1"/>
      <w:marLeft w:val="0"/>
      <w:marRight w:val="0"/>
      <w:marTop w:val="0"/>
      <w:marBottom w:val="0"/>
      <w:divBdr>
        <w:top w:val="none" w:sz="0" w:space="0" w:color="auto"/>
        <w:left w:val="none" w:sz="0" w:space="0" w:color="auto"/>
        <w:bottom w:val="none" w:sz="0" w:space="0" w:color="auto"/>
        <w:right w:val="none" w:sz="0" w:space="0" w:color="auto"/>
      </w:divBdr>
    </w:div>
    <w:div w:id="1106924321">
      <w:bodyDiv w:val="1"/>
      <w:marLeft w:val="0"/>
      <w:marRight w:val="0"/>
      <w:marTop w:val="0"/>
      <w:marBottom w:val="0"/>
      <w:divBdr>
        <w:top w:val="none" w:sz="0" w:space="0" w:color="auto"/>
        <w:left w:val="none" w:sz="0" w:space="0" w:color="auto"/>
        <w:bottom w:val="none" w:sz="0" w:space="0" w:color="auto"/>
        <w:right w:val="none" w:sz="0" w:space="0" w:color="auto"/>
      </w:divBdr>
    </w:div>
    <w:div w:id="1181317336">
      <w:bodyDiv w:val="1"/>
      <w:marLeft w:val="0"/>
      <w:marRight w:val="0"/>
      <w:marTop w:val="0"/>
      <w:marBottom w:val="0"/>
      <w:divBdr>
        <w:top w:val="none" w:sz="0" w:space="0" w:color="auto"/>
        <w:left w:val="none" w:sz="0" w:space="0" w:color="auto"/>
        <w:bottom w:val="none" w:sz="0" w:space="0" w:color="auto"/>
        <w:right w:val="none" w:sz="0" w:space="0" w:color="auto"/>
      </w:divBdr>
    </w:div>
    <w:div w:id="1321927728">
      <w:bodyDiv w:val="1"/>
      <w:marLeft w:val="0"/>
      <w:marRight w:val="0"/>
      <w:marTop w:val="0"/>
      <w:marBottom w:val="0"/>
      <w:divBdr>
        <w:top w:val="none" w:sz="0" w:space="0" w:color="auto"/>
        <w:left w:val="none" w:sz="0" w:space="0" w:color="auto"/>
        <w:bottom w:val="none" w:sz="0" w:space="0" w:color="auto"/>
        <w:right w:val="none" w:sz="0" w:space="0" w:color="auto"/>
      </w:divBdr>
      <w:divsChild>
        <w:div w:id="621225198">
          <w:marLeft w:val="0"/>
          <w:marRight w:val="0"/>
          <w:marTop w:val="0"/>
          <w:marBottom w:val="0"/>
          <w:divBdr>
            <w:top w:val="none" w:sz="0" w:space="0" w:color="auto"/>
            <w:left w:val="none" w:sz="0" w:space="0" w:color="auto"/>
            <w:bottom w:val="none" w:sz="0" w:space="0" w:color="auto"/>
            <w:right w:val="none" w:sz="0" w:space="0" w:color="auto"/>
          </w:divBdr>
          <w:divsChild>
            <w:div w:id="2113741190">
              <w:marLeft w:val="0"/>
              <w:marRight w:val="0"/>
              <w:marTop w:val="0"/>
              <w:marBottom w:val="0"/>
              <w:divBdr>
                <w:top w:val="none" w:sz="0" w:space="0" w:color="auto"/>
                <w:left w:val="none" w:sz="0" w:space="0" w:color="auto"/>
                <w:bottom w:val="none" w:sz="0" w:space="0" w:color="auto"/>
                <w:right w:val="none" w:sz="0" w:space="0" w:color="auto"/>
              </w:divBdr>
              <w:divsChild>
                <w:div w:id="525213885">
                  <w:marLeft w:val="0"/>
                  <w:marRight w:val="0"/>
                  <w:marTop w:val="0"/>
                  <w:marBottom w:val="0"/>
                  <w:divBdr>
                    <w:top w:val="none" w:sz="0" w:space="0" w:color="auto"/>
                    <w:left w:val="none" w:sz="0" w:space="0" w:color="auto"/>
                    <w:bottom w:val="none" w:sz="0" w:space="0" w:color="auto"/>
                    <w:right w:val="none" w:sz="0" w:space="0" w:color="auto"/>
                  </w:divBdr>
                  <w:divsChild>
                    <w:div w:id="845481548">
                      <w:marLeft w:val="0"/>
                      <w:marRight w:val="0"/>
                      <w:marTop w:val="0"/>
                      <w:marBottom w:val="0"/>
                      <w:divBdr>
                        <w:top w:val="none" w:sz="0" w:space="0" w:color="auto"/>
                        <w:left w:val="none" w:sz="0" w:space="0" w:color="auto"/>
                        <w:bottom w:val="none" w:sz="0" w:space="0" w:color="auto"/>
                        <w:right w:val="none" w:sz="0" w:space="0" w:color="auto"/>
                      </w:divBdr>
                      <w:divsChild>
                        <w:div w:id="1477988212">
                          <w:marLeft w:val="0"/>
                          <w:marRight w:val="0"/>
                          <w:marTop w:val="0"/>
                          <w:marBottom w:val="0"/>
                          <w:divBdr>
                            <w:top w:val="none" w:sz="0" w:space="0" w:color="auto"/>
                            <w:left w:val="none" w:sz="0" w:space="0" w:color="auto"/>
                            <w:bottom w:val="none" w:sz="0" w:space="0" w:color="auto"/>
                            <w:right w:val="none" w:sz="0" w:space="0" w:color="auto"/>
                          </w:divBdr>
                          <w:divsChild>
                            <w:div w:id="1319335997">
                              <w:marLeft w:val="0"/>
                              <w:marRight w:val="0"/>
                              <w:marTop w:val="0"/>
                              <w:marBottom w:val="0"/>
                              <w:divBdr>
                                <w:top w:val="none" w:sz="0" w:space="0" w:color="auto"/>
                                <w:left w:val="none" w:sz="0" w:space="0" w:color="auto"/>
                                <w:bottom w:val="none" w:sz="0" w:space="0" w:color="auto"/>
                                <w:right w:val="none" w:sz="0" w:space="0" w:color="auto"/>
                              </w:divBdr>
                              <w:divsChild>
                                <w:div w:id="534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0373">
      <w:bodyDiv w:val="1"/>
      <w:marLeft w:val="0"/>
      <w:marRight w:val="0"/>
      <w:marTop w:val="0"/>
      <w:marBottom w:val="0"/>
      <w:divBdr>
        <w:top w:val="none" w:sz="0" w:space="0" w:color="auto"/>
        <w:left w:val="none" w:sz="0" w:space="0" w:color="auto"/>
        <w:bottom w:val="none" w:sz="0" w:space="0" w:color="auto"/>
        <w:right w:val="none" w:sz="0" w:space="0" w:color="auto"/>
      </w:divBdr>
    </w:div>
    <w:div w:id="1651712571">
      <w:bodyDiv w:val="1"/>
      <w:marLeft w:val="0"/>
      <w:marRight w:val="0"/>
      <w:marTop w:val="0"/>
      <w:marBottom w:val="0"/>
      <w:divBdr>
        <w:top w:val="none" w:sz="0" w:space="0" w:color="auto"/>
        <w:left w:val="none" w:sz="0" w:space="0" w:color="auto"/>
        <w:bottom w:val="none" w:sz="0" w:space="0" w:color="auto"/>
        <w:right w:val="none" w:sz="0" w:space="0" w:color="auto"/>
      </w:divBdr>
    </w:div>
    <w:div w:id="1712342761">
      <w:bodyDiv w:val="1"/>
      <w:marLeft w:val="0"/>
      <w:marRight w:val="0"/>
      <w:marTop w:val="0"/>
      <w:marBottom w:val="0"/>
      <w:divBdr>
        <w:top w:val="none" w:sz="0" w:space="0" w:color="auto"/>
        <w:left w:val="none" w:sz="0" w:space="0" w:color="auto"/>
        <w:bottom w:val="none" w:sz="0" w:space="0" w:color="auto"/>
        <w:right w:val="none" w:sz="0" w:space="0" w:color="auto"/>
      </w:divBdr>
      <w:divsChild>
        <w:div w:id="1594246662">
          <w:marLeft w:val="547"/>
          <w:marRight w:val="0"/>
          <w:marTop w:val="0"/>
          <w:marBottom w:val="0"/>
          <w:divBdr>
            <w:top w:val="none" w:sz="0" w:space="0" w:color="auto"/>
            <w:left w:val="none" w:sz="0" w:space="0" w:color="auto"/>
            <w:bottom w:val="none" w:sz="0" w:space="0" w:color="auto"/>
            <w:right w:val="none" w:sz="0" w:space="0" w:color="auto"/>
          </w:divBdr>
        </w:div>
      </w:divsChild>
    </w:div>
    <w:div w:id="1924097942">
      <w:bodyDiv w:val="1"/>
      <w:marLeft w:val="0"/>
      <w:marRight w:val="0"/>
      <w:marTop w:val="0"/>
      <w:marBottom w:val="0"/>
      <w:divBdr>
        <w:top w:val="none" w:sz="0" w:space="0" w:color="auto"/>
        <w:left w:val="none" w:sz="0" w:space="0" w:color="auto"/>
        <w:bottom w:val="none" w:sz="0" w:space="0" w:color="auto"/>
        <w:right w:val="none" w:sz="0" w:space="0" w:color="auto"/>
      </w:divBdr>
      <w:divsChild>
        <w:div w:id="2110271524">
          <w:marLeft w:val="547"/>
          <w:marRight w:val="0"/>
          <w:marTop w:val="0"/>
          <w:marBottom w:val="0"/>
          <w:divBdr>
            <w:top w:val="none" w:sz="0" w:space="0" w:color="auto"/>
            <w:left w:val="none" w:sz="0" w:space="0" w:color="auto"/>
            <w:bottom w:val="none" w:sz="0" w:space="0" w:color="auto"/>
            <w:right w:val="none" w:sz="0" w:space="0" w:color="auto"/>
          </w:divBdr>
        </w:div>
      </w:divsChild>
    </w:div>
    <w:div w:id="1964919765">
      <w:bodyDiv w:val="1"/>
      <w:marLeft w:val="0"/>
      <w:marRight w:val="0"/>
      <w:marTop w:val="0"/>
      <w:marBottom w:val="0"/>
      <w:divBdr>
        <w:top w:val="none" w:sz="0" w:space="0" w:color="auto"/>
        <w:left w:val="none" w:sz="0" w:space="0" w:color="auto"/>
        <w:bottom w:val="none" w:sz="0" w:space="0" w:color="auto"/>
        <w:right w:val="none" w:sz="0" w:space="0" w:color="auto"/>
      </w:divBdr>
    </w:div>
    <w:div w:id="1999115120">
      <w:bodyDiv w:val="1"/>
      <w:marLeft w:val="0"/>
      <w:marRight w:val="0"/>
      <w:marTop w:val="0"/>
      <w:marBottom w:val="0"/>
      <w:divBdr>
        <w:top w:val="none" w:sz="0" w:space="0" w:color="auto"/>
        <w:left w:val="none" w:sz="0" w:space="0" w:color="auto"/>
        <w:bottom w:val="none" w:sz="0" w:space="0" w:color="auto"/>
        <w:right w:val="none" w:sz="0" w:space="0" w:color="auto"/>
      </w:divBdr>
      <w:divsChild>
        <w:div w:id="1907567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header" Target="header1.xml"/><Relationship Id="rId25" Type="http://schemas.openxmlformats.org/officeDocument/2006/relationships/image" Target="media/image10.jpeg"/><Relationship Id="rId33"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7.jpeg"/><Relationship Id="rId23" Type="http://schemas.microsoft.com/office/2007/relationships/diagramDrawing" Target="diagrams/drawing1.xml"/><Relationship Id="rId28"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diagramColors" Target="diagrams/colors1.xm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valdivieso\Desktop\MIREIA\PLANS%20PROJECT%20MANAGER\PROCUREMENT%20PLAN\Procurement_Plan_v0.dot"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97C00-9C2E-4477-A339-CBCF60CBA1F7}"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s-ES"/>
        </a:p>
      </dgm:t>
    </dgm:pt>
    <dgm:pt modelId="{C77176AC-1E04-4AE3-B3A5-6B52239A90D1}">
      <dgm:prSet phldrT="[Texto]" custT="1"/>
      <dgm:spPr/>
      <dgm:t>
        <a:bodyPr/>
        <a:lstStyle/>
        <a:p>
          <a:pPr algn="ctr"/>
          <a:r>
            <a:rPr lang="es-ES" sz="1200"/>
            <a:t>Step 1: Publicizing Grievance Management Procedure</a:t>
          </a:r>
        </a:p>
      </dgm:t>
    </dgm:pt>
    <dgm:pt modelId="{05104A04-9C61-46BF-A078-A353D4DD43C0}" type="parTrans" cxnId="{3C5414D4-1756-4FEE-B37C-7EDEE7CA6DB7}">
      <dgm:prSet/>
      <dgm:spPr/>
      <dgm:t>
        <a:bodyPr/>
        <a:lstStyle/>
        <a:p>
          <a:pPr algn="ctr"/>
          <a:endParaRPr lang="es-ES"/>
        </a:p>
      </dgm:t>
    </dgm:pt>
    <dgm:pt modelId="{BEBBBDEB-3894-43CF-99C3-BA3501E15FE5}" type="sibTrans" cxnId="{3C5414D4-1756-4FEE-B37C-7EDEE7CA6DB7}">
      <dgm:prSet/>
      <dgm:spPr/>
      <dgm:t>
        <a:bodyPr/>
        <a:lstStyle/>
        <a:p>
          <a:pPr algn="ctr"/>
          <a:endParaRPr lang="es-ES"/>
        </a:p>
      </dgm:t>
    </dgm:pt>
    <dgm:pt modelId="{D690DE5F-4469-4510-A270-FAADF8980602}">
      <dgm:prSet phldrT="[Texto]" custT="1"/>
      <dgm:spPr/>
      <dgm:t>
        <a:bodyPr/>
        <a:lstStyle/>
        <a:p>
          <a:pPr algn="ctr"/>
          <a:r>
            <a:rPr lang="es-ES" sz="800"/>
            <a:t> Determine who, how, where and when can project affected persons file a complaint                                                                                                                (Responsibility of: </a:t>
          </a:r>
          <a:r>
            <a:rPr lang="es-ES" sz="800" b="1" baseline="0">
              <a:solidFill>
                <a:sysClr val="windowText" lastClr="000000"/>
              </a:solidFill>
            </a:rPr>
            <a:t>OHLI  Project Management</a:t>
          </a:r>
          <a:r>
            <a:rPr lang="es-ES" sz="800"/>
            <a:t>)</a:t>
          </a:r>
        </a:p>
      </dgm:t>
    </dgm:pt>
    <dgm:pt modelId="{2FAA929E-39F8-48B1-876C-E831A0B27632}" type="sibTrans" cxnId="{1F2B7236-BFE2-46FC-9CEA-5D137E0A9942}">
      <dgm:prSet/>
      <dgm:spPr/>
      <dgm:t>
        <a:bodyPr/>
        <a:lstStyle/>
        <a:p>
          <a:pPr algn="ctr"/>
          <a:endParaRPr lang="es-ES"/>
        </a:p>
      </dgm:t>
    </dgm:pt>
    <dgm:pt modelId="{915E2739-F18D-44A1-816A-94FEED3F3252}" type="parTrans" cxnId="{1F2B7236-BFE2-46FC-9CEA-5D137E0A9942}">
      <dgm:prSet/>
      <dgm:spPr/>
      <dgm:t>
        <a:bodyPr/>
        <a:lstStyle/>
        <a:p>
          <a:pPr algn="ctr"/>
          <a:endParaRPr lang="es-ES"/>
        </a:p>
      </dgm:t>
    </dgm:pt>
    <dgm:pt modelId="{4ACD9E5F-3809-416A-966D-E30E7EC420CE}">
      <dgm:prSet phldrT="[Texto]" custT="1"/>
      <dgm:spPr/>
      <dgm:t>
        <a:bodyPr/>
        <a:lstStyle/>
        <a:p>
          <a:pPr algn="ctr"/>
          <a:r>
            <a:rPr lang="es-ES" sz="800"/>
            <a:t>The method to publicize the grievance procedure to the affected employees                                                                                                (Responsibility of</a:t>
          </a:r>
          <a:r>
            <a:rPr lang="es-ES" sz="800">
              <a:solidFill>
                <a:sysClr val="windowText" lastClr="000000"/>
              </a:solidFill>
            </a:rPr>
            <a:t>: </a:t>
          </a:r>
          <a:r>
            <a:rPr lang="es-ES" sz="800" b="1" baseline="0">
              <a:solidFill>
                <a:sysClr val="windowText" lastClr="000000"/>
              </a:solidFill>
            </a:rPr>
            <a:t>HSE Site Manager</a:t>
          </a:r>
          <a:r>
            <a:rPr lang="es-ES" sz="800"/>
            <a:t>)</a:t>
          </a:r>
        </a:p>
      </dgm:t>
    </dgm:pt>
    <dgm:pt modelId="{3AC575BA-CD36-417F-B2AC-1A702B0CCB07}" type="sibTrans" cxnId="{8D32EECC-A56A-4EA2-9CD7-85C81D4301EA}">
      <dgm:prSet/>
      <dgm:spPr/>
      <dgm:t>
        <a:bodyPr/>
        <a:lstStyle/>
        <a:p>
          <a:pPr algn="ctr"/>
          <a:endParaRPr lang="es-ES"/>
        </a:p>
      </dgm:t>
    </dgm:pt>
    <dgm:pt modelId="{C7BC44B2-FEED-4A9F-9897-DAB2E6F42A56}" type="parTrans" cxnId="{8D32EECC-A56A-4EA2-9CD7-85C81D4301EA}">
      <dgm:prSet/>
      <dgm:spPr/>
      <dgm:t>
        <a:bodyPr/>
        <a:lstStyle/>
        <a:p>
          <a:pPr algn="ctr"/>
          <a:endParaRPr lang="es-ES"/>
        </a:p>
      </dgm:t>
    </dgm:pt>
    <dgm:pt modelId="{771241EB-BD09-4209-BA2B-A79396EF52DF}">
      <dgm:prSet phldrT="[Texto]" custT="1"/>
      <dgm:spPr/>
      <dgm:t>
        <a:bodyPr/>
        <a:lstStyle/>
        <a:p>
          <a:pPr algn="ctr"/>
          <a:r>
            <a:rPr lang="es-ES" sz="1200"/>
            <a:t>Step 2: Receiving and Keeping track of Grievances</a:t>
          </a:r>
        </a:p>
      </dgm:t>
    </dgm:pt>
    <dgm:pt modelId="{F423E4E1-9EBC-498F-813F-58CF3EAB72E1}" type="sibTrans" cxnId="{EDA74946-122E-428E-8DC2-CC65CBECF71E}">
      <dgm:prSet/>
      <dgm:spPr/>
      <dgm:t>
        <a:bodyPr/>
        <a:lstStyle/>
        <a:p>
          <a:pPr algn="ctr"/>
          <a:endParaRPr lang="es-ES"/>
        </a:p>
      </dgm:t>
    </dgm:pt>
    <dgm:pt modelId="{0196C27F-E4A0-480D-9999-456CF958BF5C}" type="parTrans" cxnId="{EDA74946-122E-428E-8DC2-CC65CBECF71E}">
      <dgm:prSet/>
      <dgm:spPr/>
      <dgm:t>
        <a:bodyPr/>
        <a:lstStyle/>
        <a:p>
          <a:pPr algn="ctr"/>
          <a:endParaRPr lang="es-ES"/>
        </a:p>
      </dgm:t>
    </dgm:pt>
    <dgm:pt modelId="{7A269AD3-6378-44CC-BA06-895560D86D19}">
      <dgm:prSet phldrT="[Texto]" custT="1"/>
      <dgm:spPr/>
      <dgm:t>
        <a:bodyPr/>
        <a:lstStyle/>
        <a:p>
          <a:pPr algn="ctr"/>
          <a:r>
            <a:rPr lang="es-ES" sz="800"/>
            <a:t>Tracking grievances  (screening, review and keeping track of complaits (Responsibility of: </a:t>
          </a:r>
          <a:r>
            <a:rPr lang="es-ES" sz="800" b="1" baseline="0">
              <a:solidFill>
                <a:sysClr val="windowText" lastClr="000000"/>
              </a:solidFill>
            </a:rPr>
            <a:t>LLO</a:t>
          </a:r>
          <a:r>
            <a:rPr lang="es-ES" sz="800"/>
            <a:t>)</a:t>
          </a:r>
        </a:p>
      </dgm:t>
    </dgm:pt>
    <dgm:pt modelId="{F6461CD6-22F6-4B47-8260-DF4B644451CB}" type="sibTrans" cxnId="{6D56A7CD-6063-47F1-8F59-2996DB97F6F2}">
      <dgm:prSet/>
      <dgm:spPr/>
      <dgm:t>
        <a:bodyPr/>
        <a:lstStyle/>
        <a:p>
          <a:pPr algn="ctr"/>
          <a:endParaRPr lang="es-ES"/>
        </a:p>
      </dgm:t>
    </dgm:pt>
    <dgm:pt modelId="{23261383-92F0-4C35-BE8B-891E39845978}" type="parTrans" cxnId="{6D56A7CD-6063-47F1-8F59-2996DB97F6F2}">
      <dgm:prSet/>
      <dgm:spPr/>
      <dgm:t>
        <a:bodyPr/>
        <a:lstStyle/>
        <a:p>
          <a:pPr algn="ctr"/>
          <a:endParaRPr lang="es-ES"/>
        </a:p>
      </dgm:t>
    </dgm:pt>
    <dgm:pt modelId="{0B480F6B-F744-4C01-9464-3F1F65E6778C}">
      <dgm:prSet phldrT="[Texto]" custT="1"/>
      <dgm:spPr/>
      <dgm:t>
        <a:bodyPr/>
        <a:lstStyle/>
        <a:p>
          <a:pPr algn="ctr"/>
          <a:r>
            <a:rPr lang="es-ES" sz="800"/>
            <a:t>Recording grievances , Registerin(g/documenting grievances  in a central place / or a database (Responsibility of: </a:t>
          </a:r>
          <a:r>
            <a:rPr lang="es-ES" sz="800" b="1">
              <a:solidFill>
                <a:sysClr val="windowText" lastClr="000000"/>
              </a:solidFill>
            </a:rPr>
            <a:t>LLO</a:t>
          </a:r>
          <a:r>
            <a:rPr lang="es-ES" sz="800"/>
            <a:t>)</a:t>
          </a:r>
        </a:p>
      </dgm:t>
    </dgm:pt>
    <dgm:pt modelId="{F52377D2-EEC3-4653-8C13-007BEC67CD49}" type="sibTrans" cxnId="{4D135ADC-3D9D-4BA2-BA33-4D9ADD9C880A}">
      <dgm:prSet/>
      <dgm:spPr/>
      <dgm:t>
        <a:bodyPr/>
        <a:lstStyle/>
        <a:p>
          <a:pPr algn="ctr"/>
          <a:endParaRPr lang="es-ES"/>
        </a:p>
      </dgm:t>
    </dgm:pt>
    <dgm:pt modelId="{9A9FCAF2-3B5D-4483-A406-FD4DA1829E54}" type="parTrans" cxnId="{4D135ADC-3D9D-4BA2-BA33-4D9ADD9C880A}">
      <dgm:prSet/>
      <dgm:spPr/>
      <dgm:t>
        <a:bodyPr/>
        <a:lstStyle/>
        <a:p>
          <a:pPr algn="ctr"/>
          <a:endParaRPr lang="es-ES"/>
        </a:p>
      </dgm:t>
    </dgm:pt>
    <dgm:pt modelId="{D999914D-1633-4C62-A422-9B6DD7AFCE01}">
      <dgm:prSet phldrT="[Texto]" custT="1"/>
      <dgm:spPr/>
      <dgm:t>
        <a:bodyPr/>
        <a:lstStyle/>
        <a:p>
          <a:pPr algn="ctr"/>
          <a:r>
            <a:rPr lang="es-ES" sz="800"/>
            <a:t>Collecting grievances  (Responsibility of</a:t>
          </a:r>
          <a:r>
            <a:rPr lang="es-ES" sz="800" b="1"/>
            <a:t>: </a:t>
          </a:r>
          <a:r>
            <a:rPr lang="es-ES" sz="800" b="1" baseline="0">
              <a:solidFill>
                <a:sysClr val="windowText" lastClr="000000"/>
              </a:solidFill>
            </a:rPr>
            <a:t>LLO</a:t>
          </a:r>
          <a:r>
            <a:rPr lang="es-ES" sz="800"/>
            <a:t>)</a:t>
          </a:r>
        </a:p>
      </dgm:t>
    </dgm:pt>
    <dgm:pt modelId="{83178E48-0F52-40EA-88DA-9D886E0F1D71}" type="sibTrans" cxnId="{B679C2CE-696A-46DB-A0F3-E6982C7E6A12}">
      <dgm:prSet/>
      <dgm:spPr/>
      <dgm:t>
        <a:bodyPr/>
        <a:lstStyle/>
        <a:p>
          <a:pPr algn="ctr"/>
          <a:endParaRPr lang="es-ES"/>
        </a:p>
      </dgm:t>
    </dgm:pt>
    <dgm:pt modelId="{DFB535EB-E080-4CA3-9BEF-8BF7CF48E6F7}" type="parTrans" cxnId="{B679C2CE-696A-46DB-A0F3-E6982C7E6A12}">
      <dgm:prSet/>
      <dgm:spPr/>
      <dgm:t>
        <a:bodyPr/>
        <a:lstStyle/>
        <a:p>
          <a:pPr algn="ctr"/>
          <a:endParaRPr lang="es-ES"/>
        </a:p>
      </dgm:t>
    </dgm:pt>
    <dgm:pt modelId="{7C3BA05C-6985-447A-AE1B-4035ACA0CE68}">
      <dgm:prSet phldrT="[Texto]" custT="1"/>
      <dgm:spPr/>
      <dgm:t>
        <a:bodyPr/>
        <a:lstStyle/>
        <a:p>
          <a:pPr algn="ctr"/>
          <a:r>
            <a:rPr lang="es-ES" sz="1200"/>
            <a:t>Step 3: Reviewing and investigating Grievances</a:t>
          </a:r>
        </a:p>
      </dgm:t>
    </dgm:pt>
    <dgm:pt modelId="{71D1B234-E882-4211-AF01-5A127AECF54E}" type="sibTrans" cxnId="{8D9BCD10-A613-4B76-BCE9-CD9CC37888C6}">
      <dgm:prSet/>
      <dgm:spPr/>
      <dgm:t>
        <a:bodyPr/>
        <a:lstStyle/>
        <a:p>
          <a:pPr algn="ctr"/>
          <a:endParaRPr lang="es-ES"/>
        </a:p>
      </dgm:t>
    </dgm:pt>
    <dgm:pt modelId="{A0AD0562-77CE-44EC-8C04-42E49228ADE1}" type="parTrans" cxnId="{8D9BCD10-A613-4B76-BCE9-CD9CC37888C6}">
      <dgm:prSet/>
      <dgm:spPr/>
      <dgm:t>
        <a:bodyPr/>
        <a:lstStyle/>
        <a:p>
          <a:pPr algn="ctr"/>
          <a:endParaRPr lang="es-ES"/>
        </a:p>
      </dgm:t>
    </dgm:pt>
    <dgm:pt modelId="{52A21ED4-E843-4E85-80D6-284D729D3B12}">
      <dgm:prSet phldrT="[Texto]" custT="1"/>
      <dgm:spPr/>
      <dgm:t>
        <a:bodyPr/>
        <a:lstStyle/>
        <a:p>
          <a:pPr algn="ctr"/>
          <a:r>
            <a:rPr lang="es-ES" sz="800"/>
            <a:t>Negotiation /meetings with PAPs and discuss resolution measures  (Responsibility of: </a:t>
          </a:r>
          <a:r>
            <a:rPr lang="es-ES" sz="800" b="1"/>
            <a:t>Grievance Comittee)</a:t>
          </a:r>
          <a:endParaRPr lang="es-ES" sz="800"/>
        </a:p>
      </dgm:t>
    </dgm:pt>
    <dgm:pt modelId="{7EC5277F-22CD-479A-B288-CA90EDAF069E}" type="sibTrans" cxnId="{94C4ECB8-B37E-4763-9903-D40E4038EDDE}">
      <dgm:prSet/>
      <dgm:spPr/>
      <dgm:t>
        <a:bodyPr/>
        <a:lstStyle/>
        <a:p>
          <a:pPr algn="ctr"/>
          <a:endParaRPr lang="es-ES"/>
        </a:p>
      </dgm:t>
    </dgm:pt>
    <dgm:pt modelId="{568AA526-6F06-4B0D-83FF-B1C81BD5EEBC}" type="parTrans" cxnId="{94C4ECB8-B37E-4763-9903-D40E4038EDDE}">
      <dgm:prSet/>
      <dgm:spPr/>
      <dgm:t>
        <a:bodyPr/>
        <a:lstStyle/>
        <a:p>
          <a:pPr algn="ctr"/>
          <a:endParaRPr lang="es-ES"/>
        </a:p>
      </dgm:t>
    </dgm:pt>
    <dgm:pt modelId="{60452E39-2F07-48DC-A5FA-E00C28F7C746}">
      <dgm:prSet phldrT="[Texto]" custT="1"/>
      <dgm:spPr/>
      <dgm:t>
        <a:bodyPr/>
        <a:lstStyle/>
        <a:p>
          <a:pPr algn="ctr"/>
          <a:r>
            <a:rPr lang="es-ES" sz="800"/>
            <a:t>Validation and assesment of complaint´s legitimacy (Responsibility of: </a:t>
          </a:r>
          <a:r>
            <a:rPr lang="es-ES" sz="800" b="1"/>
            <a:t>Grievance Comittee)</a:t>
          </a:r>
          <a:endParaRPr lang="es-ES" sz="800"/>
        </a:p>
      </dgm:t>
    </dgm:pt>
    <dgm:pt modelId="{72F52342-A81D-4CD7-8430-0778852CB146}" type="sibTrans" cxnId="{D8AB40DD-8E70-48A1-A42E-DA60CCE96A74}">
      <dgm:prSet/>
      <dgm:spPr/>
      <dgm:t>
        <a:bodyPr/>
        <a:lstStyle/>
        <a:p>
          <a:pPr algn="ctr"/>
          <a:endParaRPr lang="es-ES"/>
        </a:p>
      </dgm:t>
    </dgm:pt>
    <dgm:pt modelId="{590F2306-DBB6-422B-A6C7-662DB3506F38}" type="parTrans" cxnId="{D8AB40DD-8E70-48A1-A42E-DA60CCE96A74}">
      <dgm:prSet/>
      <dgm:spPr/>
      <dgm:t>
        <a:bodyPr/>
        <a:lstStyle/>
        <a:p>
          <a:pPr algn="ctr"/>
          <a:endParaRPr lang="es-ES"/>
        </a:p>
      </dgm:t>
    </dgm:pt>
    <dgm:pt modelId="{A9DC6823-8917-4F6C-9B68-9D5D46E6B055}">
      <dgm:prSet phldrT="[Texto]" custT="1"/>
      <dgm:spPr/>
      <dgm:t>
        <a:bodyPr/>
        <a:lstStyle/>
        <a:p>
          <a:pPr algn="ctr"/>
          <a:r>
            <a:rPr lang="es-ES" sz="800"/>
            <a:t>Complaint´s legitimacy  invastigation (Responsibility of</a:t>
          </a:r>
          <a:r>
            <a:rPr lang="es-ES" sz="800" b="1"/>
            <a:t>: Grievance Comittee)</a:t>
          </a:r>
          <a:endParaRPr lang="es-ES" sz="800" strike="sngStrike" baseline="0"/>
        </a:p>
      </dgm:t>
    </dgm:pt>
    <dgm:pt modelId="{B8EA263E-A80C-4164-8214-D10571380049}" type="sibTrans" cxnId="{CBB39572-F3D1-4B87-8271-ACBE15A60693}">
      <dgm:prSet/>
      <dgm:spPr/>
      <dgm:t>
        <a:bodyPr/>
        <a:lstStyle/>
        <a:p>
          <a:pPr algn="ctr"/>
          <a:endParaRPr lang="es-ES"/>
        </a:p>
      </dgm:t>
    </dgm:pt>
    <dgm:pt modelId="{2C1264EE-EC39-40BA-A7F9-270FE4E91F29}" type="parTrans" cxnId="{CBB39572-F3D1-4B87-8271-ACBE15A60693}">
      <dgm:prSet/>
      <dgm:spPr/>
      <dgm:t>
        <a:bodyPr/>
        <a:lstStyle/>
        <a:p>
          <a:pPr algn="ctr"/>
          <a:endParaRPr lang="es-ES"/>
        </a:p>
      </dgm:t>
    </dgm:pt>
    <dgm:pt modelId="{928B6920-3B78-4F04-9717-EF647A437EDB}">
      <dgm:prSet phldrT="[Texto]" custT="1"/>
      <dgm:spPr/>
      <dgm:t>
        <a:bodyPr/>
        <a:lstStyle/>
        <a:p>
          <a:pPr algn="ctr"/>
          <a:r>
            <a:rPr lang="es-ES" sz="1200"/>
            <a:t>Step 4: Develop resolutions options and Preparing a response</a:t>
          </a:r>
        </a:p>
      </dgm:t>
    </dgm:pt>
    <dgm:pt modelId="{80FB374B-6255-4A63-9323-AF4B79C20771}" type="sibTrans" cxnId="{D34EDFB2-BCA9-49CA-8A3C-DAF2BB587B66}">
      <dgm:prSet/>
      <dgm:spPr/>
      <dgm:t>
        <a:bodyPr/>
        <a:lstStyle/>
        <a:p>
          <a:pPr algn="ctr"/>
          <a:endParaRPr lang="es-ES"/>
        </a:p>
      </dgm:t>
    </dgm:pt>
    <dgm:pt modelId="{A7A78F0D-6456-4BE3-9DD4-7F64385137CE}" type="parTrans" cxnId="{D34EDFB2-BCA9-49CA-8A3C-DAF2BB587B66}">
      <dgm:prSet/>
      <dgm:spPr/>
      <dgm:t>
        <a:bodyPr/>
        <a:lstStyle/>
        <a:p>
          <a:pPr algn="ctr"/>
          <a:endParaRPr lang="es-ES"/>
        </a:p>
      </dgm:t>
    </dgm:pt>
    <dgm:pt modelId="{348B95B0-A9F2-4494-8CB0-86D57B66F936}">
      <dgm:prSet phldrT="[Texto]" custT="1"/>
      <dgm:spPr/>
      <dgm:t>
        <a:bodyPr/>
        <a:lstStyle/>
        <a:p>
          <a:pPr algn="ctr"/>
          <a:r>
            <a:rPr lang="es-ES" sz="800"/>
            <a:t>Investigation employees satisfaction  (Responsibility of: </a:t>
          </a:r>
          <a:r>
            <a:rPr lang="es-ES" sz="800" b="1" strike="noStrike" baseline="0">
              <a:solidFill>
                <a:sysClr val="windowText" lastClr="000000"/>
              </a:solidFill>
            </a:rPr>
            <a:t>LLO)</a:t>
          </a:r>
        </a:p>
      </dgm:t>
    </dgm:pt>
    <dgm:pt modelId="{F6B14EA2-1CB0-4F7E-8F23-9EE441908CAA}" type="sibTrans" cxnId="{1CE92CDF-2F1E-42C8-907F-B5B8EA25962D}">
      <dgm:prSet/>
      <dgm:spPr/>
      <dgm:t>
        <a:bodyPr/>
        <a:lstStyle/>
        <a:p>
          <a:pPr algn="ctr"/>
          <a:endParaRPr lang="es-ES"/>
        </a:p>
      </dgm:t>
    </dgm:pt>
    <dgm:pt modelId="{367071A7-9439-4B50-B27D-7FAC0101C29B}" type="parTrans" cxnId="{1CE92CDF-2F1E-42C8-907F-B5B8EA25962D}">
      <dgm:prSet/>
      <dgm:spPr/>
      <dgm:t>
        <a:bodyPr/>
        <a:lstStyle/>
        <a:p>
          <a:pPr algn="ctr"/>
          <a:endParaRPr lang="es-ES"/>
        </a:p>
      </dgm:t>
    </dgm:pt>
    <dgm:pt modelId="{2CD905D4-D166-4516-9E12-F9C2BBCE8C85}">
      <dgm:prSet phldrT="[Texto]" custT="1"/>
      <dgm:spPr/>
      <dgm:t>
        <a:bodyPr/>
        <a:lstStyle/>
        <a:p>
          <a:pPr algn="ctr"/>
          <a:r>
            <a:rPr lang="es-ES" sz="800"/>
            <a:t>Implementation of restoration measures  (</a:t>
          </a:r>
          <a:r>
            <a:rPr lang="es-ES" sz="800">
              <a:solidFill>
                <a:sysClr val="windowText" lastClr="000000"/>
              </a:solidFill>
            </a:rPr>
            <a:t>Responsibility of: </a:t>
          </a:r>
          <a:r>
            <a:rPr lang="es-ES" sz="800" b="1" u="sng" baseline="0">
              <a:solidFill>
                <a:sysClr val="windowText" lastClr="000000"/>
              </a:solidFill>
            </a:rPr>
            <a:t>Subcontractor Site Manager/LLO)</a:t>
          </a:r>
          <a:endParaRPr lang="es-ES" sz="600" b="1" u="sng" baseline="0">
            <a:solidFill>
              <a:sysClr val="windowText" lastClr="000000"/>
            </a:solidFill>
          </a:endParaRPr>
        </a:p>
      </dgm:t>
    </dgm:pt>
    <dgm:pt modelId="{7F83FA0D-B7E5-40B6-AB14-7CE410067FEA}" type="sibTrans" cxnId="{A2F9A3E1-B518-448D-98C3-D8BA7623398F}">
      <dgm:prSet/>
      <dgm:spPr/>
      <dgm:t>
        <a:bodyPr/>
        <a:lstStyle/>
        <a:p>
          <a:pPr algn="ctr"/>
          <a:endParaRPr lang="es-ES"/>
        </a:p>
      </dgm:t>
    </dgm:pt>
    <dgm:pt modelId="{CE73EA99-D730-4356-8E44-130B8C3667A6}" type="parTrans" cxnId="{A2F9A3E1-B518-448D-98C3-D8BA7623398F}">
      <dgm:prSet/>
      <dgm:spPr/>
      <dgm:t>
        <a:bodyPr/>
        <a:lstStyle/>
        <a:p>
          <a:pPr algn="ctr"/>
          <a:endParaRPr lang="es-ES"/>
        </a:p>
      </dgm:t>
    </dgm:pt>
    <dgm:pt modelId="{771E7A4C-A93D-4F5A-9512-EA63D981CABC}">
      <dgm:prSet phldrT="[Texto]" custT="1"/>
      <dgm:spPr/>
      <dgm:t>
        <a:bodyPr/>
        <a:lstStyle/>
        <a:p>
          <a:pPr algn="ctr"/>
          <a:r>
            <a:rPr lang="es-ES" sz="800"/>
            <a:t>Communicate a clear response (Responsibility of: </a:t>
          </a:r>
          <a:r>
            <a:rPr lang="es-ES" sz="800" b="1" baseline="0">
              <a:solidFill>
                <a:sysClr val="windowText" lastClr="000000"/>
              </a:solidFill>
            </a:rPr>
            <a:t>LLO)</a:t>
          </a:r>
          <a:endParaRPr lang="es-ES" sz="800"/>
        </a:p>
      </dgm:t>
    </dgm:pt>
    <dgm:pt modelId="{4B2093AB-2068-4BF4-9A34-8FF2EF466739}" type="sibTrans" cxnId="{D7970A66-7B81-4204-AFB1-F69215594B65}">
      <dgm:prSet/>
      <dgm:spPr/>
      <dgm:t>
        <a:bodyPr/>
        <a:lstStyle/>
        <a:p>
          <a:pPr algn="ctr"/>
          <a:endParaRPr lang="es-ES"/>
        </a:p>
      </dgm:t>
    </dgm:pt>
    <dgm:pt modelId="{7D58D28A-79FC-42D4-B11F-99C6CD6E0870}" type="parTrans" cxnId="{D7970A66-7B81-4204-AFB1-F69215594B65}">
      <dgm:prSet/>
      <dgm:spPr/>
      <dgm:t>
        <a:bodyPr/>
        <a:lstStyle/>
        <a:p>
          <a:pPr algn="ctr"/>
          <a:endParaRPr lang="es-ES"/>
        </a:p>
      </dgm:t>
    </dgm:pt>
    <dgm:pt modelId="{A6682430-65E8-437A-9D03-AE871466D898}">
      <dgm:prSet phldrT="[Texto]" custT="1"/>
      <dgm:spPr/>
      <dgm:t>
        <a:bodyPr/>
        <a:lstStyle/>
        <a:p>
          <a:pPr algn="ctr"/>
          <a:r>
            <a:rPr lang="es-ES" sz="800"/>
            <a:t>Decision of resolution options commensurate with the nature of Grievances  (Responsibility of: </a:t>
          </a:r>
          <a:r>
            <a:rPr lang="es-ES" sz="800" b="1"/>
            <a:t>Grievance Comittee)</a:t>
          </a:r>
        </a:p>
      </dgm:t>
    </dgm:pt>
    <dgm:pt modelId="{20639AEB-E328-431B-B467-D3EF0707D8C5}" type="sibTrans" cxnId="{9106456E-AD18-47D0-948E-6CA82089CB8B}">
      <dgm:prSet/>
      <dgm:spPr/>
      <dgm:t>
        <a:bodyPr/>
        <a:lstStyle/>
        <a:p>
          <a:pPr algn="ctr"/>
          <a:endParaRPr lang="es-ES"/>
        </a:p>
      </dgm:t>
    </dgm:pt>
    <dgm:pt modelId="{4E595AE1-E15F-48FF-81F8-61DF53201A85}" type="parTrans" cxnId="{9106456E-AD18-47D0-948E-6CA82089CB8B}">
      <dgm:prSet/>
      <dgm:spPr/>
      <dgm:t>
        <a:bodyPr/>
        <a:lstStyle/>
        <a:p>
          <a:pPr algn="ctr"/>
          <a:endParaRPr lang="es-ES"/>
        </a:p>
      </dgm:t>
    </dgm:pt>
    <dgm:pt modelId="{402DFEE8-2BA5-4D6A-9F52-A6C4576F97C7}">
      <dgm:prSet phldrT="[Texto]" custT="1"/>
      <dgm:spPr/>
      <dgm:t>
        <a:bodyPr/>
        <a:lstStyle/>
        <a:p>
          <a:pPr algn="ctr"/>
          <a:r>
            <a:rPr lang="es-ES" sz="1100"/>
            <a:t>Step 5: Monitoring, reporting &amp; evaluating Grievance Mechanism</a:t>
          </a:r>
        </a:p>
      </dgm:t>
    </dgm:pt>
    <dgm:pt modelId="{59B4C87A-D913-4342-9A1A-EB83420AEB1F}" type="sibTrans" cxnId="{760A53FA-3504-47A5-B5A8-F1EB1E75E4E5}">
      <dgm:prSet/>
      <dgm:spPr/>
      <dgm:t>
        <a:bodyPr/>
        <a:lstStyle/>
        <a:p>
          <a:pPr algn="ctr"/>
          <a:endParaRPr lang="es-ES"/>
        </a:p>
      </dgm:t>
    </dgm:pt>
    <dgm:pt modelId="{90983F93-62EF-481E-B6C3-7AC5F1F75A1A}" type="parTrans" cxnId="{760A53FA-3504-47A5-B5A8-F1EB1E75E4E5}">
      <dgm:prSet/>
      <dgm:spPr/>
      <dgm:t>
        <a:bodyPr/>
        <a:lstStyle/>
        <a:p>
          <a:pPr algn="ctr"/>
          <a:endParaRPr lang="es-ES"/>
        </a:p>
      </dgm:t>
    </dgm:pt>
    <dgm:pt modelId="{E9E0A495-D2BB-4EF6-83EA-F3DD8AF8C403}">
      <dgm:prSet phldrT="[Texto]" custT="1"/>
      <dgm:spPr/>
      <dgm:t>
        <a:bodyPr/>
        <a:lstStyle/>
        <a:p>
          <a:pPr algn="ctr"/>
          <a:r>
            <a:rPr lang="es-ES" sz="800"/>
            <a:t>Preparation of monthly  progress reports to top management</a:t>
          </a:r>
          <a:r>
            <a:rPr lang="es-ES" sz="800" b="1">
              <a:solidFill>
                <a:sysClr val="windowText" lastClr="000000"/>
              </a:solidFill>
            </a:rPr>
            <a:t> </a:t>
          </a:r>
          <a:r>
            <a:rPr lang="es-ES" sz="800" b="1" baseline="0">
              <a:solidFill>
                <a:sysClr val="windowText" lastClr="000000"/>
              </a:solidFill>
            </a:rPr>
            <a:t>LLO</a:t>
          </a:r>
          <a:endParaRPr lang="es-ES" sz="800"/>
        </a:p>
      </dgm:t>
    </dgm:pt>
    <dgm:pt modelId="{3EA639AD-230B-4F17-A6BB-A5803E306928}" type="sibTrans" cxnId="{C051A8EC-6CA1-4D74-9D9B-475A8E469A97}">
      <dgm:prSet/>
      <dgm:spPr/>
      <dgm:t>
        <a:bodyPr/>
        <a:lstStyle/>
        <a:p>
          <a:pPr algn="ctr"/>
          <a:endParaRPr lang="es-ES"/>
        </a:p>
      </dgm:t>
    </dgm:pt>
    <dgm:pt modelId="{9DC46BD4-91F4-4EAB-87F3-EF6D8E002158}" type="parTrans" cxnId="{C051A8EC-6CA1-4D74-9D9B-475A8E469A97}">
      <dgm:prSet/>
      <dgm:spPr/>
      <dgm:t>
        <a:bodyPr/>
        <a:lstStyle/>
        <a:p>
          <a:pPr algn="ctr"/>
          <a:endParaRPr lang="es-ES"/>
        </a:p>
      </dgm:t>
    </dgm:pt>
    <dgm:pt modelId="{494029BD-7613-4727-BC3E-D268EBB960A1}">
      <dgm:prSet phldrT="[Texto]" custT="1"/>
      <dgm:spPr/>
      <dgm:t>
        <a:bodyPr/>
        <a:lstStyle/>
        <a:p>
          <a:pPr algn="ctr"/>
          <a:r>
            <a:rPr lang="es-ES" sz="800"/>
            <a:t>Continuous improvement to maintain Mechanism  effectiveness. (Responsibility of: </a:t>
          </a:r>
          <a:r>
            <a:rPr lang="es-ES" sz="800" b="1">
              <a:solidFill>
                <a:sysClr val="windowText" lastClr="000000"/>
              </a:solidFill>
            </a:rPr>
            <a:t>OHLI Project Management</a:t>
          </a:r>
          <a:r>
            <a:rPr lang="es-ES" sz="800"/>
            <a:t>)</a:t>
          </a:r>
        </a:p>
      </dgm:t>
    </dgm:pt>
    <dgm:pt modelId="{F00C32E3-EE6D-445B-ABBD-2365C02080C0}" type="sibTrans" cxnId="{D89F9F79-0684-41A3-B268-D308F4076178}">
      <dgm:prSet/>
      <dgm:spPr/>
      <dgm:t>
        <a:bodyPr/>
        <a:lstStyle/>
        <a:p>
          <a:pPr algn="ctr"/>
          <a:endParaRPr lang="es-ES"/>
        </a:p>
      </dgm:t>
    </dgm:pt>
    <dgm:pt modelId="{F6158317-6702-4689-BB09-927F78C0C442}" type="parTrans" cxnId="{D89F9F79-0684-41A3-B268-D308F4076178}">
      <dgm:prSet/>
      <dgm:spPr/>
      <dgm:t>
        <a:bodyPr/>
        <a:lstStyle/>
        <a:p>
          <a:pPr algn="ctr"/>
          <a:endParaRPr lang="es-ES"/>
        </a:p>
      </dgm:t>
    </dgm:pt>
    <dgm:pt modelId="{B4E6DF2D-FF51-4985-8FC3-C99D3A5DB66B}">
      <dgm:prSet phldrT="[Texto]" custT="1"/>
      <dgm:spPr/>
      <dgm:t>
        <a:bodyPr/>
        <a:lstStyle/>
        <a:p>
          <a:pPr algn="ctr"/>
          <a:r>
            <a:rPr lang="es-ES" sz="800"/>
            <a:t>Track grievances received and resolved throug reporting (Responsibility of: </a:t>
          </a:r>
          <a:r>
            <a:rPr lang="es-ES" sz="800" b="1" baseline="0">
              <a:solidFill>
                <a:sysClr val="windowText" lastClr="000000"/>
              </a:solidFill>
            </a:rPr>
            <a:t>LLO</a:t>
          </a:r>
          <a:r>
            <a:rPr lang="es-ES" sz="800"/>
            <a:t>)</a:t>
          </a:r>
        </a:p>
      </dgm:t>
    </dgm:pt>
    <dgm:pt modelId="{2E2C5E7A-D700-477E-8524-09BBB6D40089}" type="sibTrans" cxnId="{05C36E55-9499-4616-B096-4E3E70E42367}">
      <dgm:prSet/>
      <dgm:spPr/>
      <dgm:t>
        <a:bodyPr/>
        <a:lstStyle/>
        <a:p>
          <a:pPr algn="ctr"/>
          <a:endParaRPr lang="es-ES"/>
        </a:p>
      </dgm:t>
    </dgm:pt>
    <dgm:pt modelId="{D498EFDA-5BEF-4C82-B161-4AB976734AE8}" type="parTrans" cxnId="{05C36E55-9499-4616-B096-4E3E70E42367}">
      <dgm:prSet/>
      <dgm:spPr/>
      <dgm:t>
        <a:bodyPr/>
        <a:lstStyle/>
        <a:p>
          <a:pPr algn="ctr"/>
          <a:endParaRPr lang="es-ES"/>
        </a:p>
      </dgm:t>
    </dgm:pt>
    <dgm:pt modelId="{64EAA0ED-BB2F-428E-B6F8-A19A7406A554}" type="pres">
      <dgm:prSet presAssocID="{46F97C00-9C2E-4477-A339-CBCF60CBA1F7}" presName="Name0" presStyleCnt="0">
        <dgm:presLayoutVars>
          <dgm:dir/>
          <dgm:animLvl val="lvl"/>
          <dgm:resizeHandles val="exact"/>
        </dgm:presLayoutVars>
      </dgm:prSet>
      <dgm:spPr/>
    </dgm:pt>
    <dgm:pt modelId="{6F79AF3F-D09B-44D3-8412-607411B4558F}" type="pres">
      <dgm:prSet presAssocID="{402DFEE8-2BA5-4D6A-9F52-A6C4576F97C7}" presName="boxAndChildren" presStyleCnt="0"/>
      <dgm:spPr/>
    </dgm:pt>
    <dgm:pt modelId="{02DB2875-8C92-4425-A935-7661E3C0D277}" type="pres">
      <dgm:prSet presAssocID="{402DFEE8-2BA5-4D6A-9F52-A6C4576F97C7}" presName="parentTextBox" presStyleLbl="node1" presStyleIdx="0" presStyleCnt="5"/>
      <dgm:spPr/>
    </dgm:pt>
    <dgm:pt modelId="{0057AA52-DE86-44CE-B67B-A5010A4D2857}" type="pres">
      <dgm:prSet presAssocID="{402DFEE8-2BA5-4D6A-9F52-A6C4576F97C7}" presName="entireBox" presStyleLbl="node1" presStyleIdx="0" presStyleCnt="5" custScaleY="183205"/>
      <dgm:spPr/>
    </dgm:pt>
    <dgm:pt modelId="{1BDEFD8D-2786-4284-9B7A-CDE208364292}" type="pres">
      <dgm:prSet presAssocID="{402DFEE8-2BA5-4D6A-9F52-A6C4576F97C7}" presName="descendantBox" presStyleCnt="0"/>
      <dgm:spPr/>
    </dgm:pt>
    <dgm:pt modelId="{4EB40F3E-F689-4AF2-B3F4-EC0272E3B593}" type="pres">
      <dgm:prSet presAssocID="{B4E6DF2D-FF51-4985-8FC3-C99D3A5DB66B}" presName="childTextBox" presStyleLbl="fgAccFollowNode1" presStyleIdx="0" presStyleCnt="15" custScaleY="154528" custLinFactNeighborX="-147" custLinFactNeighborY="80807">
        <dgm:presLayoutVars>
          <dgm:bulletEnabled val="1"/>
        </dgm:presLayoutVars>
      </dgm:prSet>
      <dgm:spPr/>
    </dgm:pt>
    <dgm:pt modelId="{4292C83E-48B0-4F1C-8CCA-B7DCEC8DB7C5}" type="pres">
      <dgm:prSet presAssocID="{494029BD-7613-4727-BC3E-D268EBB960A1}" presName="childTextBox" presStyleLbl="fgAccFollowNode1" presStyleIdx="1" presStyleCnt="15" custScaleY="156387" custLinFactNeighborX="427" custLinFactNeighborY="96417">
        <dgm:presLayoutVars>
          <dgm:bulletEnabled val="1"/>
        </dgm:presLayoutVars>
      </dgm:prSet>
      <dgm:spPr/>
    </dgm:pt>
    <dgm:pt modelId="{04C273F3-DD02-491D-8551-B936CC4B5F5F}" type="pres">
      <dgm:prSet presAssocID="{E9E0A495-D2BB-4EF6-83EA-F3DD8AF8C403}" presName="childTextBox" presStyleLbl="fgAccFollowNode1" presStyleIdx="2" presStyleCnt="15" custScaleY="160755" custLinFactNeighborX="147" custLinFactNeighborY="66040">
        <dgm:presLayoutVars>
          <dgm:bulletEnabled val="1"/>
        </dgm:presLayoutVars>
      </dgm:prSet>
      <dgm:spPr/>
    </dgm:pt>
    <dgm:pt modelId="{1D15C341-5513-4E55-BA45-9CE30750DE5D}" type="pres">
      <dgm:prSet presAssocID="{80FB374B-6255-4A63-9323-AF4B79C20771}" presName="sp" presStyleCnt="0"/>
      <dgm:spPr/>
    </dgm:pt>
    <dgm:pt modelId="{B6F2E921-7A20-4A54-BCE5-39EF943EA047}" type="pres">
      <dgm:prSet presAssocID="{928B6920-3B78-4F04-9717-EF647A437EDB}" presName="arrowAndChildren" presStyleCnt="0"/>
      <dgm:spPr/>
    </dgm:pt>
    <dgm:pt modelId="{29FFABB3-E895-4A5D-921D-F8DB08862BD8}" type="pres">
      <dgm:prSet presAssocID="{928B6920-3B78-4F04-9717-EF647A437EDB}" presName="parentTextArrow" presStyleLbl="node1" presStyleIdx="0" presStyleCnt="5"/>
      <dgm:spPr/>
    </dgm:pt>
    <dgm:pt modelId="{85438F87-ADE9-45A2-AAC1-A895CEBF8929}" type="pres">
      <dgm:prSet presAssocID="{928B6920-3B78-4F04-9717-EF647A437EDB}" presName="arrow" presStyleLbl="node1" presStyleIdx="1" presStyleCnt="5" custScaleY="192609"/>
      <dgm:spPr/>
    </dgm:pt>
    <dgm:pt modelId="{C78CC6FF-E8C4-4318-AD43-FC81526D439A}" type="pres">
      <dgm:prSet presAssocID="{928B6920-3B78-4F04-9717-EF647A437EDB}" presName="descendantArrow" presStyleCnt="0"/>
      <dgm:spPr/>
    </dgm:pt>
    <dgm:pt modelId="{925579E9-8B19-4DC4-BC8B-9BDB18069A37}" type="pres">
      <dgm:prSet presAssocID="{A6682430-65E8-437A-9D03-AE871466D898}" presName="childTextArrow" presStyleLbl="fgAccFollowNode1" presStyleIdx="3" presStyleCnt="15" custScaleY="218004">
        <dgm:presLayoutVars>
          <dgm:bulletEnabled val="1"/>
        </dgm:presLayoutVars>
      </dgm:prSet>
      <dgm:spPr/>
    </dgm:pt>
    <dgm:pt modelId="{7EBDA666-D3AE-40A3-8BB1-22E0A18CCB77}" type="pres">
      <dgm:prSet presAssocID="{771E7A4C-A93D-4F5A-9512-EA63D981CABC}" presName="childTextArrow" presStyleLbl="fgAccFollowNode1" presStyleIdx="4" presStyleCnt="15" custScaleY="218003">
        <dgm:presLayoutVars>
          <dgm:bulletEnabled val="1"/>
        </dgm:presLayoutVars>
      </dgm:prSet>
      <dgm:spPr/>
    </dgm:pt>
    <dgm:pt modelId="{35C73022-0196-43E6-A3F4-2BD44F5B1040}" type="pres">
      <dgm:prSet presAssocID="{2CD905D4-D166-4516-9E12-F9C2BBCE8C85}" presName="childTextArrow" presStyleLbl="fgAccFollowNode1" presStyleIdx="5" presStyleCnt="15" custScaleY="218003">
        <dgm:presLayoutVars>
          <dgm:bulletEnabled val="1"/>
        </dgm:presLayoutVars>
      </dgm:prSet>
      <dgm:spPr/>
    </dgm:pt>
    <dgm:pt modelId="{5D1468A8-7CC2-4795-AC98-339CF0691FAD}" type="pres">
      <dgm:prSet presAssocID="{348B95B0-A9F2-4494-8CB0-86D57B66F936}" presName="childTextArrow" presStyleLbl="fgAccFollowNode1" presStyleIdx="6" presStyleCnt="15" custScaleY="225774">
        <dgm:presLayoutVars>
          <dgm:bulletEnabled val="1"/>
        </dgm:presLayoutVars>
      </dgm:prSet>
      <dgm:spPr/>
    </dgm:pt>
    <dgm:pt modelId="{84781A1D-B64C-4B66-90AE-B3870CB3B0C3}" type="pres">
      <dgm:prSet presAssocID="{71D1B234-E882-4211-AF01-5A127AECF54E}" presName="sp" presStyleCnt="0"/>
      <dgm:spPr/>
    </dgm:pt>
    <dgm:pt modelId="{509ED0B7-0F1D-4E43-A51B-467534FA1DB5}" type="pres">
      <dgm:prSet presAssocID="{7C3BA05C-6985-447A-AE1B-4035ACA0CE68}" presName="arrowAndChildren" presStyleCnt="0"/>
      <dgm:spPr/>
    </dgm:pt>
    <dgm:pt modelId="{9601F963-AC8E-4191-979A-23624613E3AA}" type="pres">
      <dgm:prSet presAssocID="{7C3BA05C-6985-447A-AE1B-4035ACA0CE68}" presName="parentTextArrow" presStyleLbl="node1" presStyleIdx="1" presStyleCnt="5"/>
      <dgm:spPr/>
    </dgm:pt>
    <dgm:pt modelId="{49371627-8859-4399-909C-1ECE4592088E}" type="pres">
      <dgm:prSet presAssocID="{7C3BA05C-6985-447A-AE1B-4035ACA0CE68}" presName="arrow" presStyleLbl="node1" presStyleIdx="2" presStyleCnt="5" custAng="0" custScaleY="216626" custLinFactNeighborX="142" custLinFactNeighborY="-2754"/>
      <dgm:spPr/>
    </dgm:pt>
    <dgm:pt modelId="{EB18C942-3C0E-45AD-B738-4D2473CA67E9}" type="pres">
      <dgm:prSet presAssocID="{7C3BA05C-6985-447A-AE1B-4035ACA0CE68}" presName="descendantArrow" presStyleCnt="0"/>
      <dgm:spPr/>
    </dgm:pt>
    <dgm:pt modelId="{1A1F24E2-6B91-40A3-8010-A3C9C4C3A592}" type="pres">
      <dgm:prSet presAssocID="{A9DC6823-8917-4F6C-9B68-9D5D46E6B055}" presName="childTextArrow" presStyleLbl="fgAccFollowNode1" presStyleIdx="7" presStyleCnt="15" custScaleY="174830" custLinFactNeighborX="280" custLinFactNeighborY="9212">
        <dgm:presLayoutVars>
          <dgm:bulletEnabled val="1"/>
        </dgm:presLayoutVars>
      </dgm:prSet>
      <dgm:spPr/>
    </dgm:pt>
    <dgm:pt modelId="{203B73E7-ED7D-4C3A-AD21-DC837F2BFDC0}" type="pres">
      <dgm:prSet presAssocID="{60452E39-2F07-48DC-A5FA-E00C28F7C746}" presName="childTextArrow" presStyleLbl="fgAccFollowNode1" presStyleIdx="8" presStyleCnt="15" custScaleY="179437" custLinFactNeighborX="1708" custLinFactNeighborY="11516">
        <dgm:presLayoutVars>
          <dgm:bulletEnabled val="1"/>
        </dgm:presLayoutVars>
      </dgm:prSet>
      <dgm:spPr/>
    </dgm:pt>
    <dgm:pt modelId="{35ADCD08-3EA6-4AD5-AFA0-0DF4110A025F}" type="pres">
      <dgm:prSet presAssocID="{52A21ED4-E843-4E85-80D6-284D729D3B12}" presName="childTextArrow" presStyleLbl="fgAccFollowNode1" presStyleIdx="9" presStyleCnt="15" custScaleY="171075" custLinFactNeighborX="525" custLinFactNeighborY="3666">
        <dgm:presLayoutVars>
          <dgm:bulletEnabled val="1"/>
        </dgm:presLayoutVars>
      </dgm:prSet>
      <dgm:spPr/>
    </dgm:pt>
    <dgm:pt modelId="{ACF14F76-343C-43F6-B4B5-ECB1182CBFB2}" type="pres">
      <dgm:prSet presAssocID="{F423E4E1-9EBC-498F-813F-58CF3EAB72E1}" presName="sp" presStyleCnt="0"/>
      <dgm:spPr/>
    </dgm:pt>
    <dgm:pt modelId="{76B4CB34-76B0-47FE-AA6B-3015A74194F1}" type="pres">
      <dgm:prSet presAssocID="{771241EB-BD09-4209-BA2B-A79396EF52DF}" presName="arrowAndChildren" presStyleCnt="0"/>
      <dgm:spPr/>
    </dgm:pt>
    <dgm:pt modelId="{7D935B5D-4AD1-4328-B7A9-C92953C15811}" type="pres">
      <dgm:prSet presAssocID="{771241EB-BD09-4209-BA2B-A79396EF52DF}" presName="parentTextArrow" presStyleLbl="node1" presStyleIdx="2" presStyleCnt="5"/>
      <dgm:spPr/>
    </dgm:pt>
    <dgm:pt modelId="{620B7EA0-1093-4D2E-942D-BB20422D3116}" type="pres">
      <dgm:prSet presAssocID="{771241EB-BD09-4209-BA2B-A79396EF52DF}" presName="arrow" presStyleLbl="node1" presStyleIdx="3" presStyleCnt="5" custAng="0" custScaleY="186722" custLinFactNeighborX="126" custLinFactNeighborY="-968"/>
      <dgm:spPr/>
    </dgm:pt>
    <dgm:pt modelId="{AE4CCCA4-9992-403A-A139-237A3E169BAD}" type="pres">
      <dgm:prSet presAssocID="{771241EB-BD09-4209-BA2B-A79396EF52DF}" presName="descendantArrow" presStyleCnt="0"/>
      <dgm:spPr/>
    </dgm:pt>
    <dgm:pt modelId="{E1F5B701-0CFA-4D70-B39D-B662552B7018}" type="pres">
      <dgm:prSet presAssocID="{D999914D-1633-4C62-A422-9B6DD7AFCE01}" presName="childTextArrow" presStyleLbl="fgAccFollowNode1" presStyleIdx="10" presStyleCnt="15" custScaleY="177926">
        <dgm:presLayoutVars>
          <dgm:bulletEnabled val="1"/>
        </dgm:presLayoutVars>
      </dgm:prSet>
      <dgm:spPr/>
    </dgm:pt>
    <dgm:pt modelId="{81BF83D4-9F1C-41B8-9363-801239D4BE59}" type="pres">
      <dgm:prSet presAssocID="{0B480F6B-F744-4C01-9464-3F1F65E6778C}" presName="childTextArrow" presStyleLbl="fgAccFollowNode1" presStyleIdx="11" presStyleCnt="15" custScaleY="177926">
        <dgm:presLayoutVars>
          <dgm:bulletEnabled val="1"/>
        </dgm:presLayoutVars>
      </dgm:prSet>
      <dgm:spPr/>
    </dgm:pt>
    <dgm:pt modelId="{46317768-A06D-4C4D-9600-46909F8E2F68}" type="pres">
      <dgm:prSet presAssocID="{7A269AD3-6378-44CC-BA06-895560D86D19}" presName="childTextArrow" presStyleLbl="fgAccFollowNode1" presStyleIdx="12" presStyleCnt="15" custScaleY="177926">
        <dgm:presLayoutVars>
          <dgm:bulletEnabled val="1"/>
        </dgm:presLayoutVars>
      </dgm:prSet>
      <dgm:spPr/>
    </dgm:pt>
    <dgm:pt modelId="{D0339AED-E60B-42B7-AE5B-669F3A68478B}" type="pres">
      <dgm:prSet presAssocID="{BEBBBDEB-3894-43CF-99C3-BA3501E15FE5}" presName="sp" presStyleCnt="0"/>
      <dgm:spPr/>
    </dgm:pt>
    <dgm:pt modelId="{74BEDDBB-4F98-4AEC-9C6E-DC014E67123A}" type="pres">
      <dgm:prSet presAssocID="{C77176AC-1E04-4AE3-B3A5-6B52239A90D1}" presName="arrowAndChildren" presStyleCnt="0"/>
      <dgm:spPr/>
    </dgm:pt>
    <dgm:pt modelId="{C55567B5-1322-4926-AD74-7181546C1D8B}" type="pres">
      <dgm:prSet presAssocID="{C77176AC-1E04-4AE3-B3A5-6B52239A90D1}" presName="parentTextArrow" presStyleLbl="node1" presStyleIdx="3" presStyleCnt="5"/>
      <dgm:spPr/>
    </dgm:pt>
    <dgm:pt modelId="{721E776C-9FC1-4FA3-9B22-BEF1ED60A945}" type="pres">
      <dgm:prSet presAssocID="{C77176AC-1E04-4AE3-B3A5-6B52239A90D1}" presName="arrow" presStyleLbl="node1" presStyleIdx="4" presStyleCnt="5" custScaleY="169705"/>
      <dgm:spPr/>
    </dgm:pt>
    <dgm:pt modelId="{D37D61A0-FA4C-4A94-99AB-9FF9F1BDBD61}" type="pres">
      <dgm:prSet presAssocID="{C77176AC-1E04-4AE3-B3A5-6B52239A90D1}" presName="descendantArrow" presStyleCnt="0"/>
      <dgm:spPr/>
    </dgm:pt>
    <dgm:pt modelId="{18B1026D-9539-4162-96D5-140F75E41864}" type="pres">
      <dgm:prSet presAssocID="{4ACD9E5F-3809-416A-966D-E30E7EC420CE}" presName="childTextArrow" presStyleLbl="fgAccFollowNode1" presStyleIdx="13" presStyleCnt="15" custScaleY="161296">
        <dgm:presLayoutVars>
          <dgm:bulletEnabled val="1"/>
        </dgm:presLayoutVars>
      </dgm:prSet>
      <dgm:spPr/>
    </dgm:pt>
    <dgm:pt modelId="{E70E28AD-3D3B-4A31-9D76-477C70B8FCAD}" type="pres">
      <dgm:prSet presAssocID="{D690DE5F-4469-4510-A270-FAADF8980602}" presName="childTextArrow" presStyleLbl="fgAccFollowNode1" presStyleIdx="14" presStyleCnt="15" custScaleY="167774">
        <dgm:presLayoutVars>
          <dgm:bulletEnabled val="1"/>
        </dgm:presLayoutVars>
      </dgm:prSet>
      <dgm:spPr/>
    </dgm:pt>
  </dgm:ptLst>
  <dgm:cxnLst>
    <dgm:cxn modelId="{BE2B4D00-F078-4AC6-B715-EF07AC5DAB9B}" type="presOf" srcId="{494029BD-7613-4727-BC3E-D268EBB960A1}" destId="{4292C83E-48B0-4F1C-8CCA-B7DCEC8DB7C5}" srcOrd="0" destOrd="0" presId="urn:microsoft.com/office/officeart/2005/8/layout/process4"/>
    <dgm:cxn modelId="{377AEA01-B2CE-4C44-B8BE-8A85B19C08F3}" type="presOf" srcId="{7A269AD3-6378-44CC-BA06-895560D86D19}" destId="{46317768-A06D-4C4D-9600-46909F8E2F68}" srcOrd="0" destOrd="0" presId="urn:microsoft.com/office/officeart/2005/8/layout/process4"/>
    <dgm:cxn modelId="{8D9BCD10-A613-4B76-BCE9-CD9CC37888C6}" srcId="{46F97C00-9C2E-4477-A339-CBCF60CBA1F7}" destId="{7C3BA05C-6985-447A-AE1B-4035ACA0CE68}" srcOrd="2" destOrd="0" parTransId="{A0AD0562-77CE-44EC-8C04-42E49228ADE1}" sibTransId="{71D1B234-E882-4211-AF01-5A127AECF54E}"/>
    <dgm:cxn modelId="{5E4A3E17-B37E-4383-BD80-BD2BF495B631}" type="presOf" srcId="{B4E6DF2D-FF51-4985-8FC3-C99D3A5DB66B}" destId="{4EB40F3E-F689-4AF2-B3F4-EC0272E3B593}" srcOrd="0" destOrd="0" presId="urn:microsoft.com/office/officeart/2005/8/layout/process4"/>
    <dgm:cxn modelId="{FB814228-3921-461B-928A-A31FDD573E24}" type="presOf" srcId="{2CD905D4-D166-4516-9E12-F9C2BBCE8C85}" destId="{35C73022-0196-43E6-A3F4-2BD44F5B1040}" srcOrd="0" destOrd="0" presId="urn:microsoft.com/office/officeart/2005/8/layout/process4"/>
    <dgm:cxn modelId="{729C202D-7777-4438-AB6A-F467B6465B16}" type="presOf" srcId="{D999914D-1633-4C62-A422-9B6DD7AFCE01}" destId="{E1F5B701-0CFA-4D70-B39D-B662552B7018}" srcOrd="0" destOrd="0" presId="urn:microsoft.com/office/officeart/2005/8/layout/process4"/>
    <dgm:cxn modelId="{1F2B7236-BFE2-46FC-9CEA-5D137E0A9942}" srcId="{C77176AC-1E04-4AE3-B3A5-6B52239A90D1}" destId="{D690DE5F-4469-4510-A270-FAADF8980602}" srcOrd="1" destOrd="0" parTransId="{915E2739-F18D-44A1-816A-94FEED3F3252}" sibTransId="{2FAA929E-39F8-48B1-876C-E831A0B27632}"/>
    <dgm:cxn modelId="{4DE7C245-D34C-42B4-93BA-A9699C0A3CB1}" type="presOf" srcId="{0B480F6B-F744-4C01-9464-3F1F65E6778C}" destId="{81BF83D4-9F1C-41B8-9363-801239D4BE59}" srcOrd="0" destOrd="0" presId="urn:microsoft.com/office/officeart/2005/8/layout/process4"/>
    <dgm:cxn modelId="{EDA74946-122E-428E-8DC2-CC65CBECF71E}" srcId="{46F97C00-9C2E-4477-A339-CBCF60CBA1F7}" destId="{771241EB-BD09-4209-BA2B-A79396EF52DF}" srcOrd="1" destOrd="0" parTransId="{0196C27F-E4A0-480D-9999-456CF958BF5C}" sibTransId="{F423E4E1-9EBC-498F-813F-58CF3EAB72E1}"/>
    <dgm:cxn modelId="{F356AB46-E946-458C-9C4F-E6AA5953500E}" type="presOf" srcId="{928B6920-3B78-4F04-9717-EF647A437EDB}" destId="{85438F87-ADE9-45A2-AAC1-A895CEBF8929}" srcOrd="1" destOrd="0" presId="urn:microsoft.com/office/officeart/2005/8/layout/process4"/>
    <dgm:cxn modelId="{457A0149-5539-4BBA-B0E5-4D104792B35A}" type="presOf" srcId="{4ACD9E5F-3809-416A-966D-E30E7EC420CE}" destId="{18B1026D-9539-4162-96D5-140F75E41864}" srcOrd="0" destOrd="0" presId="urn:microsoft.com/office/officeart/2005/8/layout/process4"/>
    <dgm:cxn modelId="{3286474A-9149-4FDA-B3CF-2507029B401C}" type="presOf" srcId="{771241EB-BD09-4209-BA2B-A79396EF52DF}" destId="{7D935B5D-4AD1-4328-B7A9-C92953C15811}" srcOrd="0" destOrd="0" presId="urn:microsoft.com/office/officeart/2005/8/layout/process4"/>
    <dgm:cxn modelId="{05C36E55-9499-4616-B096-4E3E70E42367}" srcId="{402DFEE8-2BA5-4D6A-9F52-A6C4576F97C7}" destId="{B4E6DF2D-FF51-4985-8FC3-C99D3A5DB66B}" srcOrd="0" destOrd="0" parTransId="{D498EFDA-5BEF-4C82-B161-4AB976734AE8}" sibTransId="{2E2C5E7A-D700-477E-8524-09BBB6D40089}"/>
    <dgm:cxn modelId="{C787A555-65BF-4937-B660-3129ACEC0C84}" type="presOf" srcId="{A6682430-65E8-437A-9D03-AE871466D898}" destId="{925579E9-8B19-4DC4-BC8B-9BDB18069A37}" srcOrd="0" destOrd="0" presId="urn:microsoft.com/office/officeart/2005/8/layout/process4"/>
    <dgm:cxn modelId="{D7970A66-7B81-4204-AFB1-F69215594B65}" srcId="{928B6920-3B78-4F04-9717-EF647A437EDB}" destId="{771E7A4C-A93D-4F5A-9512-EA63D981CABC}" srcOrd="1" destOrd="0" parTransId="{7D58D28A-79FC-42D4-B11F-99C6CD6E0870}" sibTransId="{4B2093AB-2068-4BF4-9A34-8FF2EF466739}"/>
    <dgm:cxn modelId="{86BDCB68-ED2E-4F59-98E7-D97B5B637985}" type="presOf" srcId="{60452E39-2F07-48DC-A5FA-E00C28F7C746}" destId="{203B73E7-ED7D-4C3A-AD21-DC837F2BFDC0}" srcOrd="0" destOrd="0" presId="urn:microsoft.com/office/officeart/2005/8/layout/process4"/>
    <dgm:cxn modelId="{94AADE6A-60A0-4588-BF0C-DA50BA23E9ED}" type="presOf" srcId="{771241EB-BD09-4209-BA2B-A79396EF52DF}" destId="{620B7EA0-1093-4D2E-942D-BB20422D3116}" srcOrd="1" destOrd="0" presId="urn:microsoft.com/office/officeart/2005/8/layout/process4"/>
    <dgm:cxn modelId="{9106456E-AD18-47D0-948E-6CA82089CB8B}" srcId="{928B6920-3B78-4F04-9717-EF647A437EDB}" destId="{A6682430-65E8-437A-9D03-AE871466D898}" srcOrd="0" destOrd="0" parTransId="{4E595AE1-E15F-48FF-81F8-61DF53201A85}" sibTransId="{20639AEB-E328-431B-B467-D3EF0707D8C5}"/>
    <dgm:cxn modelId="{345B906F-9DC6-4A00-A730-5FAAB4B90D24}" type="presOf" srcId="{348B95B0-A9F2-4494-8CB0-86D57B66F936}" destId="{5D1468A8-7CC2-4795-AC98-339CF0691FAD}" srcOrd="0" destOrd="0" presId="urn:microsoft.com/office/officeart/2005/8/layout/process4"/>
    <dgm:cxn modelId="{CBB39572-F3D1-4B87-8271-ACBE15A60693}" srcId="{7C3BA05C-6985-447A-AE1B-4035ACA0CE68}" destId="{A9DC6823-8917-4F6C-9B68-9D5D46E6B055}" srcOrd="0" destOrd="0" parTransId="{2C1264EE-EC39-40BA-A7F9-270FE4E91F29}" sibTransId="{B8EA263E-A80C-4164-8214-D10571380049}"/>
    <dgm:cxn modelId="{D89F9F79-0684-41A3-B268-D308F4076178}" srcId="{402DFEE8-2BA5-4D6A-9F52-A6C4576F97C7}" destId="{494029BD-7613-4727-BC3E-D268EBB960A1}" srcOrd="1" destOrd="0" parTransId="{F6158317-6702-4689-BB09-927F78C0C442}" sibTransId="{F00C32E3-EE6D-445B-ABBD-2365C02080C0}"/>
    <dgm:cxn modelId="{DCE79C81-DCC7-45F9-8B3D-BCBE92AC7825}" type="presOf" srcId="{46F97C00-9C2E-4477-A339-CBCF60CBA1F7}" destId="{64EAA0ED-BB2F-428E-B6F8-A19A7406A554}" srcOrd="0" destOrd="0" presId="urn:microsoft.com/office/officeart/2005/8/layout/process4"/>
    <dgm:cxn modelId="{176A8394-C107-495A-BBC9-0DEED8EFF2A9}" type="presOf" srcId="{D690DE5F-4469-4510-A270-FAADF8980602}" destId="{E70E28AD-3D3B-4A31-9D76-477C70B8FCAD}" srcOrd="0" destOrd="0" presId="urn:microsoft.com/office/officeart/2005/8/layout/process4"/>
    <dgm:cxn modelId="{928C78A3-A8BE-414C-9B94-186682AB7D7F}" type="presOf" srcId="{928B6920-3B78-4F04-9717-EF647A437EDB}" destId="{29FFABB3-E895-4A5D-921D-F8DB08862BD8}" srcOrd="0" destOrd="0" presId="urn:microsoft.com/office/officeart/2005/8/layout/process4"/>
    <dgm:cxn modelId="{E16A62A9-061A-4DCB-96C5-017DF167CCE2}" type="presOf" srcId="{C77176AC-1E04-4AE3-B3A5-6B52239A90D1}" destId="{721E776C-9FC1-4FA3-9B22-BEF1ED60A945}" srcOrd="1" destOrd="0" presId="urn:microsoft.com/office/officeart/2005/8/layout/process4"/>
    <dgm:cxn modelId="{D8C914AE-CE43-4DA2-A899-33BA81BC8DC7}" type="presOf" srcId="{C77176AC-1E04-4AE3-B3A5-6B52239A90D1}" destId="{C55567B5-1322-4926-AD74-7181546C1D8B}" srcOrd="0" destOrd="0" presId="urn:microsoft.com/office/officeart/2005/8/layout/process4"/>
    <dgm:cxn modelId="{6DD6C3AF-DAFB-4BEF-A53B-FE9D95CB890D}" type="presOf" srcId="{7C3BA05C-6985-447A-AE1B-4035ACA0CE68}" destId="{9601F963-AC8E-4191-979A-23624613E3AA}" srcOrd="0" destOrd="0" presId="urn:microsoft.com/office/officeart/2005/8/layout/process4"/>
    <dgm:cxn modelId="{D34EDFB2-BCA9-49CA-8A3C-DAF2BB587B66}" srcId="{46F97C00-9C2E-4477-A339-CBCF60CBA1F7}" destId="{928B6920-3B78-4F04-9717-EF647A437EDB}" srcOrd="3" destOrd="0" parTransId="{A7A78F0D-6456-4BE3-9DD4-7F64385137CE}" sibTransId="{80FB374B-6255-4A63-9323-AF4B79C20771}"/>
    <dgm:cxn modelId="{94C4ECB8-B37E-4763-9903-D40E4038EDDE}" srcId="{7C3BA05C-6985-447A-AE1B-4035ACA0CE68}" destId="{52A21ED4-E843-4E85-80D6-284D729D3B12}" srcOrd="2" destOrd="0" parTransId="{568AA526-6F06-4B0D-83FF-B1C81BD5EEBC}" sibTransId="{7EC5277F-22CD-479A-B288-CA90EDAF069E}"/>
    <dgm:cxn modelId="{6413AFC6-A748-4CAE-BC3E-30EB119B5112}" type="presOf" srcId="{771E7A4C-A93D-4F5A-9512-EA63D981CABC}" destId="{7EBDA666-D3AE-40A3-8BB1-22E0A18CCB77}" srcOrd="0" destOrd="0" presId="urn:microsoft.com/office/officeart/2005/8/layout/process4"/>
    <dgm:cxn modelId="{6F3D95CA-B423-4950-A3B3-2623D5214DEE}" type="presOf" srcId="{E9E0A495-D2BB-4EF6-83EA-F3DD8AF8C403}" destId="{04C273F3-DD02-491D-8551-B936CC4B5F5F}" srcOrd="0" destOrd="0" presId="urn:microsoft.com/office/officeart/2005/8/layout/process4"/>
    <dgm:cxn modelId="{8D32EECC-A56A-4EA2-9CD7-85C81D4301EA}" srcId="{C77176AC-1E04-4AE3-B3A5-6B52239A90D1}" destId="{4ACD9E5F-3809-416A-966D-E30E7EC420CE}" srcOrd="0" destOrd="0" parTransId="{C7BC44B2-FEED-4A9F-9897-DAB2E6F42A56}" sibTransId="{3AC575BA-CD36-417F-B2AC-1A702B0CCB07}"/>
    <dgm:cxn modelId="{6D56A7CD-6063-47F1-8F59-2996DB97F6F2}" srcId="{771241EB-BD09-4209-BA2B-A79396EF52DF}" destId="{7A269AD3-6378-44CC-BA06-895560D86D19}" srcOrd="2" destOrd="0" parTransId="{23261383-92F0-4C35-BE8B-891E39845978}" sibTransId="{F6461CD6-22F6-4B47-8260-DF4B644451CB}"/>
    <dgm:cxn modelId="{0675CCCD-3ABF-491D-8B6E-1475F1A80657}" type="presOf" srcId="{52A21ED4-E843-4E85-80D6-284D729D3B12}" destId="{35ADCD08-3EA6-4AD5-AFA0-0DF4110A025F}" srcOrd="0" destOrd="0" presId="urn:microsoft.com/office/officeart/2005/8/layout/process4"/>
    <dgm:cxn modelId="{B679C2CE-696A-46DB-A0F3-E6982C7E6A12}" srcId="{771241EB-BD09-4209-BA2B-A79396EF52DF}" destId="{D999914D-1633-4C62-A422-9B6DD7AFCE01}" srcOrd="0" destOrd="0" parTransId="{DFB535EB-E080-4CA3-9BEF-8BF7CF48E6F7}" sibTransId="{83178E48-0F52-40EA-88DA-9D886E0F1D71}"/>
    <dgm:cxn modelId="{EF34F9CE-EE9A-4BFC-AADA-C162F9C5DBB4}" type="presOf" srcId="{A9DC6823-8917-4F6C-9B68-9D5D46E6B055}" destId="{1A1F24E2-6B91-40A3-8010-A3C9C4C3A592}" srcOrd="0" destOrd="0" presId="urn:microsoft.com/office/officeart/2005/8/layout/process4"/>
    <dgm:cxn modelId="{3C5414D4-1756-4FEE-B37C-7EDEE7CA6DB7}" srcId="{46F97C00-9C2E-4477-A339-CBCF60CBA1F7}" destId="{C77176AC-1E04-4AE3-B3A5-6B52239A90D1}" srcOrd="0" destOrd="0" parTransId="{05104A04-9C61-46BF-A078-A353D4DD43C0}" sibTransId="{BEBBBDEB-3894-43CF-99C3-BA3501E15FE5}"/>
    <dgm:cxn modelId="{4D135ADC-3D9D-4BA2-BA33-4D9ADD9C880A}" srcId="{771241EB-BD09-4209-BA2B-A79396EF52DF}" destId="{0B480F6B-F744-4C01-9464-3F1F65E6778C}" srcOrd="1" destOrd="0" parTransId="{9A9FCAF2-3B5D-4483-A406-FD4DA1829E54}" sibTransId="{F52377D2-EEC3-4653-8C13-007BEC67CD49}"/>
    <dgm:cxn modelId="{25F5D1DC-C083-4309-9EA0-425444563DEB}" type="presOf" srcId="{402DFEE8-2BA5-4D6A-9F52-A6C4576F97C7}" destId="{0057AA52-DE86-44CE-B67B-A5010A4D2857}" srcOrd="1" destOrd="0" presId="urn:microsoft.com/office/officeart/2005/8/layout/process4"/>
    <dgm:cxn modelId="{D8AB40DD-8E70-48A1-A42E-DA60CCE96A74}" srcId="{7C3BA05C-6985-447A-AE1B-4035ACA0CE68}" destId="{60452E39-2F07-48DC-A5FA-E00C28F7C746}" srcOrd="1" destOrd="0" parTransId="{590F2306-DBB6-422B-A6C7-662DB3506F38}" sibTransId="{72F52342-A81D-4CD7-8430-0778852CB146}"/>
    <dgm:cxn modelId="{1CE92CDF-2F1E-42C8-907F-B5B8EA25962D}" srcId="{928B6920-3B78-4F04-9717-EF647A437EDB}" destId="{348B95B0-A9F2-4494-8CB0-86D57B66F936}" srcOrd="3" destOrd="0" parTransId="{367071A7-9439-4B50-B27D-7FAC0101C29B}" sibTransId="{F6B14EA2-1CB0-4F7E-8F23-9EE441908CAA}"/>
    <dgm:cxn modelId="{A2F9A3E1-B518-448D-98C3-D8BA7623398F}" srcId="{928B6920-3B78-4F04-9717-EF647A437EDB}" destId="{2CD905D4-D166-4516-9E12-F9C2BBCE8C85}" srcOrd="2" destOrd="0" parTransId="{CE73EA99-D730-4356-8E44-130B8C3667A6}" sibTransId="{7F83FA0D-B7E5-40B6-AB14-7CE410067FEA}"/>
    <dgm:cxn modelId="{C051A8EC-6CA1-4D74-9D9B-475A8E469A97}" srcId="{402DFEE8-2BA5-4D6A-9F52-A6C4576F97C7}" destId="{E9E0A495-D2BB-4EF6-83EA-F3DD8AF8C403}" srcOrd="2" destOrd="0" parTransId="{9DC46BD4-91F4-4EAB-87F3-EF6D8E002158}" sibTransId="{3EA639AD-230B-4F17-A6BB-A5803E306928}"/>
    <dgm:cxn modelId="{3DB300EF-5EA4-4242-A533-D048C6D07FEF}" type="presOf" srcId="{402DFEE8-2BA5-4D6A-9F52-A6C4576F97C7}" destId="{02DB2875-8C92-4425-A935-7661E3C0D277}" srcOrd="0" destOrd="0" presId="urn:microsoft.com/office/officeart/2005/8/layout/process4"/>
    <dgm:cxn modelId="{760A53FA-3504-47A5-B5A8-F1EB1E75E4E5}" srcId="{46F97C00-9C2E-4477-A339-CBCF60CBA1F7}" destId="{402DFEE8-2BA5-4D6A-9F52-A6C4576F97C7}" srcOrd="4" destOrd="0" parTransId="{90983F93-62EF-481E-B6C3-7AC5F1F75A1A}" sibTransId="{59B4C87A-D913-4342-9A1A-EB83420AEB1F}"/>
    <dgm:cxn modelId="{F6BBD0FE-2412-4974-939A-A9DA028C8BA1}" type="presOf" srcId="{7C3BA05C-6985-447A-AE1B-4035ACA0CE68}" destId="{49371627-8859-4399-909C-1ECE4592088E}" srcOrd="1" destOrd="0" presId="urn:microsoft.com/office/officeart/2005/8/layout/process4"/>
    <dgm:cxn modelId="{CB0ECE3F-417B-4119-905F-8D0EF7012883}" type="presParOf" srcId="{64EAA0ED-BB2F-428E-B6F8-A19A7406A554}" destId="{6F79AF3F-D09B-44D3-8412-607411B4558F}" srcOrd="0" destOrd="0" presId="urn:microsoft.com/office/officeart/2005/8/layout/process4"/>
    <dgm:cxn modelId="{259A4A90-DF46-44A8-BC7F-F88F380BC54A}" type="presParOf" srcId="{6F79AF3F-D09B-44D3-8412-607411B4558F}" destId="{02DB2875-8C92-4425-A935-7661E3C0D277}" srcOrd="0" destOrd="0" presId="urn:microsoft.com/office/officeart/2005/8/layout/process4"/>
    <dgm:cxn modelId="{907F6D20-5D0F-42C0-8F48-5625AF746EC9}" type="presParOf" srcId="{6F79AF3F-D09B-44D3-8412-607411B4558F}" destId="{0057AA52-DE86-44CE-B67B-A5010A4D2857}" srcOrd="1" destOrd="0" presId="urn:microsoft.com/office/officeart/2005/8/layout/process4"/>
    <dgm:cxn modelId="{E6BF6009-818D-4B53-A3F4-694F9641451F}" type="presParOf" srcId="{6F79AF3F-D09B-44D3-8412-607411B4558F}" destId="{1BDEFD8D-2786-4284-9B7A-CDE208364292}" srcOrd="2" destOrd="0" presId="urn:microsoft.com/office/officeart/2005/8/layout/process4"/>
    <dgm:cxn modelId="{43002693-431B-445F-861C-75D3EB0C2A20}" type="presParOf" srcId="{1BDEFD8D-2786-4284-9B7A-CDE208364292}" destId="{4EB40F3E-F689-4AF2-B3F4-EC0272E3B593}" srcOrd="0" destOrd="0" presId="urn:microsoft.com/office/officeart/2005/8/layout/process4"/>
    <dgm:cxn modelId="{7E58CBF8-82FB-4C69-BDE2-224DD1BA13F5}" type="presParOf" srcId="{1BDEFD8D-2786-4284-9B7A-CDE208364292}" destId="{4292C83E-48B0-4F1C-8CCA-B7DCEC8DB7C5}" srcOrd="1" destOrd="0" presId="urn:microsoft.com/office/officeart/2005/8/layout/process4"/>
    <dgm:cxn modelId="{80284FCE-8A7A-4634-B5C3-9E7525C2F7D2}" type="presParOf" srcId="{1BDEFD8D-2786-4284-9B7A-CDE208364292}" destId="{04C273F3-DD02-491D-8551-B936CC4B5F5F}" srcOrd="2" destOrd="0" presId="urn:microsoft.com/office/officeart/2005/8/layout/process4"/>
    <dgm:cxn modelId="{CB674FB0-99B0-4FFF-B60F-286EA61221BB}" type="presParOf" srcId="{64EAA0ED-BB2F-428E-B6F8-A19A7406A554}" destId="{1D15C341-5513-4E55-BA45-9CE30750DE5D}" srcOrd="1" destOrd="0" presId="urn:microsoft.com/office/officeart/2005/8/layout/process4"/>
    <dgm:cxn modelId="{6FD83CEC-CB40-47C6-9165-A60AD774932E}" type="presParOf" srcId="{64EAA0ED-BB2F-428E-B6F8-A19A7406A554}" destId="{B6F2E921-7A20-4A54-BCE5-39EF943EA047}" srcOrd="2" destOrd="0" presId="urn:microsoft.com/office/officeart/2005/8/layout/process4"/>
    <dgm:cxn modelId="{37E69BFB-F5D0-4BC3-ACAC-A9A0CB62B5CB}" type="presParOf" srcId="{B6F2E921-7A20-4A54-BCE5-39EF943EA047}" destId="{29FFABB3-E895-4A5D-921D-F8DB08862BD8}" srcOrd="0" destOrd="0" presId="urn:microsoft.com/office/officeart/2005/8/layout/process4"/>
    <dgm:cxn modelId="{C54BD4F9-7602-47EE-BD3E-489F6F096E0E}" type="presParOf" srcId="{B6F2E921-7A20-4A54-BCE5-39EF943EA047}" destId="{85438F87-ADE9-45A2-AAC1-A895CEBF8929}" srcOrd="1" destOrd="0" presId="urn:microsoft.com/office/officeart/2005/8/layout/process4"/>
    <dgm:cxn modelId="{55145876-16AC-4F43-ABD4-D279E1AE2BE0}" type="presParOf" srcId="{B6F2E921-7A20-4A54-BCE5-39EF943EA047}" destId="{C78CC6FF-E8C4-4318-AD43-FC81526D439A}" srcOrd="2" destOrd="0" presId="urn:microsoft.com/office/officeart/2005/8/layout/process4"/>
    <dgm:cxn modelId="{878A6EFA-49F3-49D3-A178-6E2AE1C0085E}" type="presParOf" srcId="{C78CC6FF-E8C4-4318-AD43-FC81526D439A}" destId="{925579E9-8B19-4DC4-BC8B-9BDB18069A37}" srcOrd="0" destOrd="0" presId="urn:microsoft.com/office/officeart/2005/8/layout/process4"/>
    <dgm:cxn modelId="{FF0569D1-DAFE-471A-A3EE-7E582F84091A}" type="presParOf" srcId="{C78CC6FF-E8C4-4318-AD43-FC81526D439A}" destId="{7EBDA666-D3AE-40A3-8BB1-22E0A18CCB77}" srcOrd="1" destOrd="0" presId="urn:microsoft.com/office/officeart/2005/8/layout/process4"/>
    <dgm:cxn modelId="{701DC033-0BF7-4A93-AF2B-34BD751982F9}" type="presParOf" srcId="{C78CC6FF-E8C4-4318-AD43-FC81526D439A}" destId="{35C73022-0196-43E6-A3F4-2BD44F5B1040}" srcOrd="2" destOrd="0" presId="urn:microsoft.com/office/officeart/2005/8/layout/process4"/>
    <dgm:cxn modelId="{00A16C64-568F-4DB4-B912-D322486DA0C3}" type="presParOf" srcId="{C78CC6FF-E8C4-4318-AD43-FC81526D439A}" destId="{5D1468A8-7CC2-4795-AC98-339CF0691FAD}" srcOrd="3" destOrd="0" presId="urn:microsoft.com/office/officeart/2005/8/layout/process4"/>
    <dgm:cxn modelId="{62C11192-14B2-4635-AF57-AA9C57596D60}" type="presParOf" srcId="{64EAA0ED-BB2F-428E-B6F8-A19A7406A554}" destId="{84781A1D-B64C-4B66-90AE-B3870CB3B0C3}" srcOrd="3" destOrd="0" presId="urn:microsoft.com/office/officeart/2005/8/layout/process4"/>
    <dgm:cxn modelId="{2BCCF213-6F91-4762-A26D-03BA46C2A295}" type="presParOf" srcId="{64EAA0ED-BB2F-428E-B6F8-A19A7406A554}" destId="{509ED0B7-0F1D-4E43-A51B-467534FA1DB5}" srcOrd="4" destOrd="0" presId="urn:microsoft.com/office/officeart/2005/8/layout/process4"/>
    <dgm:cxn modelId="{D7658FC2-3470-42AA-9A4D-A2C612571904}" type="presParOf" srcId="{509ED0B7-0F1D-4E43-A51B-467534FA1DB5}" destId="{9601F963-AC8E-4191-979A-23624613E3AA}" srcOrd="0" destOrd="0" presId="urn:microsoft.com/office/officeart/2005/8/layout/process4"/>
    <dgm:cxn modelId="{9904FF18-ED02-4141-BCC0-6F6D554BC372}" type="presParOf" srcId="{509ED0B7-0F1D-4E43-A51B-467534FA1DB5}" destId="{49371627-8859-4399-909C-1ECE4592088E}" srcOrd="1" destOrd="0" presId="urn:microsoft.com/office/officeart/2005/8/layout/process4"/>
    <dgm:cxn modelId="{B2F5BE1D-83B2-42E0-A7FF-085C43CA8E62}" type="presParOf" srcId="{509ED0B7-0F1D-4E43-A51B-467534FA1DB5}" destId="{EB18C942-3C0E-45AD-B738-4D2473CA67E9}" srcOrd="2" destOrd="0" presId="urn:microsoft.com/office/officeart/2005/8/layout/process4"/>
    <dgm:cxn modelId="{0AEA2AF0-7547-423E-B176-02B8F6F1617B}" type="presParOf" srcId="{EB18C942-3C0E-45AD-B738-4D2473CA67E9}" destId="{1A1F24E2-6B91-40A3-8010-A3C9C4C3A592}" srcOrd="0" destOrd="0" presId="urn:microsoft.com/office/officeart/2005/8/layout/process4"/>
    <dgm:cxn modelId="{75A4AEDE-172D-4611-9F0F-8372AEA0360B}" type="presParOf" srcId="{EB18C942-3C0E-45AD-B738-4D2473CA67E9}" destId="{203B73E7-ED7D-4C3A-AD21-DC837F2BFDC0}" srcOrd="1" destOrd="0" presId="urn:microsoft.com/office/officeart/2005/8/layout/process4"/>
    <dgm:cxn modelId="{B49BE918-40B3-4850-A8A3-7C9B5857F199}" type="presParOf" srcId="{EB18C942-3C0E-45AD-B738-4D2473CA67E9}" destId="{35ADCD08-3EA6-4AD5-AFA0-0DF4110A025F}" srcOrd="2" destOrd="0" presId="urn:microsoft.com/office/officeart/2005/8/layout/process4"/>
    <dgm:cxn modelId="{7B0EC83C-BAB7-46C4-B7F6-A21A5990F7B7}" type="presParOf" srcId="{64EAA0ED-BB2F-428E-B6F8-A19A7406A554}" destId="{ACF14F76-343C-43F6-B4B5-ECB1182CBFB2}" srcOrd="5" destOrd="0" presId="urn:microsoft.com/office/officeart/2005/8/layout/process4"/>
    <dgm:cxn modelId="{87096BDE-2DEF-4B03-A53E-049AA580FDFE}" type="presParOf" srcId="{64EAA0ED-BB2F-428E-B6F8-A19A7406A554}" destId="{76B4CB34-76B0-47FE-AA6B-3015A74194F1}" srcOrd="6" destOrd="0" presId="urn:microsoft.com/office/officeart/2005/8/layout/process4"/>
    <dgm:cxn modelId="{B2D721D3-36BE-40E2-82D3-988F71B23023}" type="presParOf" srcId="{76B4CB34-76B0-47FE-AA6B-3015A74194F1}" destId="{7D935B5D-4AD1-4328-B7A9-C92953C15811}" srcOrd="0" destOrd="0" presId="urn:microsoft.com/office/officeart/2005/8/layout/process4"/>
    <dgm:cxn modelId="{E949611E-B1CB-4086-9ABB-8728490EBD1E}" type="presParOf" srcId="{76B4CB34-76B0-47FE-AA6B-3015A74194F1}" destId="{620B7EA0-1093-4D2E-942D-BB20422D3116}" srcOrd="1" destOrd="0" presId="urn:microsoft.com/office/officeart/2005/8/layout/process4"/>
    <dgm:cxn modelId="{7F40E5E4-B8B2-4E43-BE6A-E67F5E842E24}" type="presParOf" srcId="{76B4CB34-76B0-47FE-AA6B-3015A74194F1}" destId="{AE4CCCA4-9992-403A-A139-237A3E169BAD}" srcOrd="2" destOrd="0" presId="urn:microsoft.com/office/officeart/2005/8/layout/process4"/>
    <dgm:cxn modelId="{531EEEB4-C9FC-411F-9693-3EFB960DF074}" type="presParOf" srcId="{AE4CCCA4-9992-403A-A139-237A3E169BAD}" destId="{E1F5B701-0CFA-4D70-B39D-B662552B7018}" srcOrd="0" destOrd="0" presId="urn:microsoft.com/office/officeart/2005/8/layout/process4"/>
    <dgm:cxn modelId="{44C3B3D5-4FE6-42D7-92EB-48922B053710}" type="presParOf" srcId="{AE4CCCA4-9992-403A-A139-237A3E169BAD}" destId="{81BF83D4-9F1C-41B8-9363-801239D4BE59}" srcOrd="1" destOrd="0" presId="urn:microsoft.com/office/officeart/2005/8/layout/process4"/>
    <dgm:cxn modelId="{BA0F6DA6-0416-437B-9048-616325C49F1F}" type="presParOf" srcId="{AE4CCCA4-9992-403A-A139-237A3E169BAD}" destId="{46317768-A06D-4C4D-9600-46909F8E2F68}" srcOrd="2" destOrd="0" presId="urn:microsoft.com/office/officeart/2005/8/layout/process4"/>
    <dgm:cxn modelId="{DF3516FF-F16A-43EF-A18E-5EF2D0909353}" type="presParOf" srcId="{64EAA0ED-BB2F-428E-B6F8-A19A7406A554}" destId="{D0339AED-E60B-42B7-AE5B-669F3A68478B}" srcOrd="7" destOrd="0" presId="urn:microsoft.com/office/officeart/2005/8/layout/process4"/>
    <dgm:cxn modelId="{3515A5E8-8E92-43CC-BA88-285A4EA701CC}" type="presParOf" srcId="{64EAA0ED-BB2F-428E-B6F8-A19A7406A554}" destId="{74BEDDBB-4F98-4AEC-9C6E-DC014E67123A}" srcOrd="8" destOrd="0" presId="urn:microsoft.com/office/officeart/2005/8/layout/process4"/>
    <dgm:cxn modelId="{FC23AD71-E508-48EE-9DB1-D68CCC4E7F2D}" type="presParOf" srcId="{74BEDDBB-4F98-4AEC-9C6E-DC014E67123A}" destId="{C55567B5-1322-4926-AD74-7181546C1D8B}" srcOrd="0" destOrd="0" presId="urn:microsoft.com/office/officeart/2005/8/layout/process4"/>
    <dgm:cxn modelId="{02A273F6-BA8A-4257-A42A-825ACBB0D546}" type="presParOf" srcId="{74BEDDBB-4F98-4AEC-9C6E-DC014E67123A}" destId="{721E776C-9FC1-4FA3-9B22-BEF1ED60A945}" srcOrd="1" destOrd="0" presId="urn:microsoft.com/office/officeart/2005/8/layout/process4"/>
    <dgm:cxn modelId="{4E6ADFBD-17F8-46CE-8989-E22500B6E9B8}" type="presParOf" srcId="{74BEDDBB-4F98-4AEC-9C6E-DC014E67123A}" destId="{D37D61A0-FA4C-4A94-99AB-9FF9F1BDBD61}" srcOrd="2" destOrd="0" presId="urn:microsoft.com/office/officeart/2005/8/layout/process4"/>
    <dgm:cxn modelId="{0D7CFEFA-B6F2-4119-AB00-EAC5934912C5}" type="presParOf" srcId="{D37D61A0-FA4C-4A94-99AB-9FF9F1BDBD61}" destId="{18B1026D-9539-4162-96D5-140F75E41864}" srcOrd="0" destOrd="0" presId="urn:microsoft.com/office/officeart/2005/8/layout/process4"/>
    <dgm:cxn modelId="{E8E3E1B0-310E-4621-B3CC-954CC6A886ED}" type="presParOf" srcId="{D37D61A0-FA4C-4A94-99AB-9FF9F1BDBD61}" destId="{E70E28AD-3D3B-4A31-9D76-477C70B8FCAD}" srcOrd="1"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57AA52-DE86-44CE-B67B-A5010A4D2857}">
      <dsp:nvSpPr>
        <dsp:cNvPr id="0" name=""/>
        <dsp:cNvSpPr/>
      </dsp:nvSpPr>
      <dsp:spPr>
        <a:xfrm>
          <a:off x="0" y="5659416"/>
          <a:ext cx="5857336" cy="88441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a:t>Step 5: Monitoring, reporting &amp; evaluating Grievance Mechanism</a:t>
          </a:r>
        </a:p>
      </dsp:txBody>
      <dsp:txXfrm>
        <a:off x="0" y="5659416"/>
        <a:ext cx="5857336" cy="477584"/>
      </dsp:txXfrm>
    </dsp:sp>
    <dsp:sp modelId="{4EB40F3E-F689-4AF2-B3F4-EC0272E3B593}">
      <dsp:nvSpPr>
        <dsp:cNvPr id="0" name=""/>
        <dsp:cNvSpPr/>
      </dsp:nvSpPr>
      <dsp:spPr>
        <a:xfrm>
          <a:off x="0" y="6204298"/>
          <a:ext cx="1950538" cy="34315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Track grievances received and resolved throug reporting (Responsibility of: </a:t>
          </a:r>
          <a:r>
            <a:rPr lang="es-ES" sz="800" b="1" kern="1200" baseline="0">
              <a:solidFill>
                <a:sysClr val="windowText" lastClr="000000"/>
              </a:solidFill>
            </a:rPr>
            <a:t>LLO</a:t>
          </a:r>
          <a:r>
            <a:rPr lang="es-ES" sz="800" kern="1200"/>
            <a:t>)</a:t>
          </a:r>
        </a:p>
      </dsp:txBody>
      <dsp:txXfrm>
        <a:off x="0" y="6204298"/>
        <a:ext cx="1950538" cy="343150"/>
      </dsp:txXfrm>
    </dsp:sp>
    <dsp:sp modelId="{4292C83E-48B0-4F1C-8CCA-B7DCEC8DB7C5}">
      <dsp:nvSpPr>
        <dsp:cNvPr id="0" name=""/>
        <dsp:cNvSpPr/>
      </dsp:nvSpPr>
      <dsp:spPr>
        <a:xfrm>
          <a:off x="1961727" y="6200170"/>
          <a:ext cx="1950538" cy="347278"/>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Continuous improvement to maintain Mechanism  effectiveness. (Responsibility of: </a:t>
          </a:r>
          <a:r>
            <a:rPr lang="es-ES" sz="800" b="1" kern="1200">
              <a:solidFill>
                <a:sysClr val="windowText" lastClr="000000"/>
              </a:solidFill>
            </a:rPr>
            <a:t>OHLI Project Management</a:t>
          </a:r>
          <a:r>
            <a:rPr lang="es-ES" sz="800" kern="1200"/>
            <a:t>)</a:t>
          </a:r>
        </a:p>
      </dsp:txBody>
      <dsp:txXfrm>
        <a:off x="1961727" y="6200170"/>
        <a:ext cx="1950538" cy="347278"/>
      </dsp:txXfrm>
    </dsp:sp>
    <dsp:sp modelId="{04C273F3-DD02-491D-8551-B936CC4B5F5F}">
      <dsp:nvSpPr>
        <dsp:cNvPr id="0" name=""/>
        <dsp:cNvSpPr/>
      </dsp:nvSpPr>
      <dsp:spPr>
        <a:xfrm>
          <a:off x="3906797" y="6190471"/>
          <a:ext cx="1950538" cy="356977"/>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Preparation of monthly  progress reports to top management</a:t>
          </a:r>
          <a:r>
            <a:rPr lang="es-ES" sz="800" b="1" kern="1200">
              <a:solidFill>
                <a:sysClr val="windowText" lastClr="000000"/>
              </a:solidFill>
            </a:rPr>
            <a:t> </a:t>
          </a:r>
          <a:r>
            <a:rPr lang="es-ES" sz="800" b="1" kern="1200" baseline="0">
              <a:solidFill>
                <a:sysClr val="windowText" lastClr="000000"/>
              </a:solidFill>
            </a:rPr>
            <a:t>LLO</a:t>
          </a:r>
          <a:endParaRPr lang="es-ES" sz="800" kern="1200"/>
        </a:p>
      </dsp:txBody>
      <dsp:txXfrm>
        <a:off x="3906797" y="6190471"/>
        <a:ext cx="1950538" cy="356977"/>
      </dsp:txXfrm>
    </dsp:sp>
    <dsp:sp modelId="{85438F87-ADE9-45A2-AAC1-A895CEBF8929}">
      <dsp:nvSpPr>
        <dsp:cNvPr id="0" name=""/>
        <dsp:cNvSpPr/>
      </dsp:nvSpPr>
      <dsp:spPr>
        <a:xfrm rot="10800000">
          <a:off x="0" y="4236605"/>
          <a:ext cx="5857336" cy="1430052"/>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Step 4: Develop resolutions options and Preparing a response</a:t>
          </a:r>
        </a:p>
      </dsp:txBody>
      <dsp:txXfrm rot="-10800000">
        <a:off x="0" y="4236605"/>
        <a:ext cx="5857336" cy="501948"/>
      </dsp:txXfrm>
    </dsp:sp>
    <dsp:sp modelId="{925579E9-8B19-4DC4-BC8B-9BDB18069A37}">
      <dsp:nvSpPr>
        <dsp:cNvPr id="0" name=""/>
        <dsp:cNvSpPr/>
      </dsp:nvSpPr>
      <dsp:spPr>
        <a:xfrm>
          <a:off x="0" y="4710022"/>
          <a:ext cx="1464334" cy="48396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Decision of resolution options commensurate with the nature of Grievances  (Responsibility of: </a:t>
          </a:r>
          <a:r>
            <a:rPr lang="es-ES" sz="800" b="1" kern="1200"/>
            <a:t>Grievance Comittee)</a:t>
          </a:r>
        </a:p>
      </dsp:txBody>
      <dsp:txXfrm>
        <a:off x="0" y="4710022"/>
        <a:ext cx="1464334" cy="483961"/>
      </dsp:txXfrm>
    </dsp:sp>
    <dsp:sp modelId="{7EBDA666-D3AE-40A3-8BB1-22E0A18CCB77}">
      <dsp:nvSpPr>
        <dsp:cNvPr id="0" name=""/>
        <dsp:cNvSpPr/>
      </dsp:nvSpPr>
      <dsp:spPr>
        <a:xfrm>
          <a:off x="1464334" y="4710023"/>
          <a:ext cx="1464334" cy="48395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Communicate a clear response (Responsibility of: </a:t>
          </a:r>
          <a:r>
            <a:rPr lang="es-ES" sz="800" b="1" kern="1200" baseline="0">
              <a:solidFill>
                <a:sysClr val="windowText" lastClr="000000"/>
              </a:solidFill>
            </a:rPr>
            <a:t>LLO)</a:t>
          </a:r>
          <a:endParaRPr lang="es-ES" sz="800" kern="1200"/>
        </a:p>
      </dsp:txBody>
      <dsp:txXfrm>
        <a:off x="1464334" y="4710023"/>
        <a:ext cx="1464334" cy="483959"/>
      </dsp:txXfrm>
    </dsp:sp>
    <dsp:sp modelId="{35C73022-0196-43E6-A3F4-2BD44F5B1040}">
      <dsp:nvSpPr>
        <dsp:cNvPr id="0" name=""/>
        <dsp:cNvSpPr/>
      </dsp:nvSpPr>
      <dsp:spPr>
        <a:xfrm>
          <a:off x="2928668" y="4710023"/>
          <a:ext cx="1464334" cy="48395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Implementation of restoration measures  (</a:t>
          </a:r>
          <a:r>
            <a:rPr lang="es-ES" sz="800" kern="1200">
              <a:solidFill>
                <a:sysClr val="windowText" lastClr="000000"/>
              </a:solidFill>
            </a:rPr>
            <a:t>Responsibility of: </a:t>
          </a:r>
          <a:r>
            <a:rPr lang="es-ES" sz="800" b="1" u="sng" kern="1200" baseline="0">
              <a:solidFill>
                <a:sysClr val="windowText" lastClr="000000"/>
              </a:solidFill>
            </a:rPr>
            <a:t>Subcontractor Site Manager/LLO)</a:t>
          </a:r>
          <a:endParaRPr lang="es-ES" sz="600" b="1" u="sng" kern="1200" baseline="0">
            <a:solidFill>
              <a:sysClr val="windowText" lastClr="000000"/>
            </a:solidFill>
          </a:endParaRPr>
        </a:p>
      </dsp:txBody>
      <dsp:txXfrm>
        <a:off x="2928668" y="4710023"/>
        <a:ext cx="1464334" cy="483959"/>
      </dsp:txXfrm>
    </dsp:sp>
    <dsp:sp modelId="{5D1468A8-7CC2-4795-AC98-339CF0691FAD}">
      <dsp:nvSpPr>
        <dsp:cNvPr id="0" name=""/>
        <dsp:cNvSpPr/>
      </dsp:nvSpPr>
      <dsp:spPr>
        <a:xfrm>
          <a:off x="4393002" y="4701397"/>
          <a:ext cx="1464334" cy="50121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Investigation employees satisfaction  (Responsibility of: </a:t>
          </a:r>
          <a:r>
            <a:rPr lang="es-ES" sz="800" b="1" strike="noStrike" kern="1200" baseline="0">
              <a:solidFill>
                <a:sysClr val="windowText" lastClr="000000"/>
              </a:solidFill>
            </a:rPr>
            <a:t>LLO)</a:t>
          </a:r>
        </a:p>
      </dsp:txBody>
      <dsp:txXfrm>
        <a:off x="4393002" y="4701397"/>
        <a:ext cx="1464334" cy="501210"/>
      </dsp:txXfrm>
    </dsp:sp>
    <dsp:sp modelId="{49371627-8859-4399-909C-1ECE4592088E}">
      <dsp:nvSpPr>
        <dsp:cNvPr id="0" name=""/>
        <dsp:cNvSpPr/>
      </dsp:nvSpPr>
      <dsp:spPr>
        <a:xfrm rot="10800000">
          <a:off x="0" y="2615028"/>
          <a:ext cx="5857336" cy="160837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Step 3: Reviewing and investigating Grievances</a:t>
          </a:r>
        </a:p>
      </dsp:txBody>
      <dsp:txXfrm rot="-10800000">
        <a:off x="0" y="2615028"/>
        <a:ext cx="5857336" cy="564537"/>
      </dsp:txXfrm>
    </dsp:sp>
    <dsp:sp modelId="{1A1F24E2-6B91-40A3-8010-A3C9C4C3A592}">
      <dsp:nvSpPr>
        <dsp:cNvPr id="0" name=""/>
        <dsp:cNvSpPr/>
      </dsp:nvSpPr>
      <dsp:spPr>
        <a:xfrm>
          <a:off x="8321" y="3266424"/>
          <a:ext cx="1950538" cy="38811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Complaint´s legitimacy  invastigation (Responsibility of</a:t>
          </a:r>
          <a:r>
            <a:rPr lang="es-ES" sz="800" b="1" kern="1200"/>
            <a:t>: Grievance Comittee)</a:t>
          </a:r>
          <a:endParaRPr lang="es-ES" sz="800" strike="sngStrike" kern="1200" baseline="0"/>
        </a:p>
      </dsp:txBody>
      <dsp:txXfrm>
        <a:off x="8321" y="3266424"/>
        <a:ext cx="1950538" cy="388116"/>
      </dsp:txXfrm>
    </dsp:sp>
    <dsp:sp modelId="{203B73E7-ED7D-4C3A-AD21-DC837F2BFDC0}">
      <dsp:nvSpPr>
        <dsp:cNvPr id="0" name=""/>
        <dsp:cNvSpPr/>
      </dsp:nvSpPr>
      <dsp:spPr>
        <a:xfrm>
          <a:off x="1986713" y="3266425"/>
          <a:ext cx="1950538" cy="39834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Validation and assesment of complaint´s legitimacy (Responsibility of: </a:t>
          </a:r>
          <a:r>
            <a:rPr lang="es-ES" sz="800" b="1" kern="1200"/>
            <a:t>Grievance Comittee)</a:t>
          </a:r>
          <a:endParaRPr lang="es-ES" sz="800" kern="1200"/>
        </a:p>
      </dsp:txBody>
      <dsp:txXfrm>
        <a:off x="1986713" y="3266425"/>
        <a:ext cx="1950538" cy="398344"/>
      </dsp:txXfrm>
    </dsp:sp>
    <dsp:sp modelId="{35ADCD08-3EA6-4AD5-AFA0-0DF4110A025F}">
      <dsp:nvSpPr>
        <dsp:cNvPr id="0" name=""/>
        <dsp:cNvSpPr/>
      </dsp:nvSpPr>
      <dsp:spPr>
        <a:xfrm>
          <a:off x="3906797" y="3258280"/>
          <a:ext cx="1950538" cy="3797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Negotiation /meetings with PAPs and discuss resolution measures  (Responsibility of: </a:t>
          </a:r>
          <a:r>
            <a:rPr lang="es-ES" sz="800" b="1" kern="1200"/>
            <a:t>Grievance Comittee)</a:t>
          </a:r>
          <a:endParaRPr lang="es-ES" sz="800" kern="1200"/>
        </a:p>
      </dsp:txBody>
      <dsp:txXfrm>
        <a:off x="3906797" y="3258280"/>
        <a:ext cx="1950538" cy="379780"/>
      </dsp:txXfrm>
    </dsp:sp>
    <dsp:sp modelId="{620B7EA0-1093-4D2E-942D-BB20422D3116}">
      <dsp:nvSpPr>
        <dsp:cNvPr id="0" name=""/>
        <dsp:cNvSpPr/>
      </dsp:nvSpPr>
      <dsp:spPr>
        <a:xfrm rot="10800000">
          <a:off x="0" y="1249186"/>
          <a:ext cx="5857336" cy="1386343"/>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Step 2: Receiving and Keeping track of Grievances</a:t>
          </a:r>
        </a:p>
      </dsp:txBody>
      <dsp:txXfrm rot="-10800000">
        <a:off x="0" y="1249186"/>
        <a:ext cx="5857336" cy="486606"/>
      </dsp:txXfrm>
    </dsp:sp>
    <dsp:sp modelId="{E1F5B701-0CFA-4D70-B39D-B662552B7018}">
      <dsp:nvSpPr>
        <dsp:cNvPr id="0" name=""/>
        <dsp:cNvSpPr/>
      </dsp:nvSpPr>
      <dsp:spPr>
        <a:xfrm>
          <a:off x="2860"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Collecting grievances  (Responsibility of</a:t>
          </a:r>
          <a:r>
            <a:rPr lang="es-ES" sz="800" b="1" kern="1200"/>
            <a:t>: </a:t>
          </a:r>
          <a:r>
            <a:rPr lang="es-ES" sz="800" b="1" kern="1200" baseline="0">
              <a:solidFill>
                <a:sysClr val="windowText" lastClr="000000"/>
              </a:solidFill>
            </a:rPr>
            <a:t>LLO</a:t>
          </a:r>
          <a:r>
            <a:rPr lang="es-ES" sz="800" kern="1200"/>
            <a:t>)</a:t>
          </a:r>
        </a:p>
      </dsp:txBody>
      <dsp:txXfrm>
        <a:off x="2860" y="1752421"/>
        <a:ext cx="1950538" cy="394989"/>
      </dsp:txXfrm>
    </dsp:sp>
    <dsp:sp modelId="{81BF83D4-9F1C-41B8-9363-801239D4BE59}">
      <dsp:nvSpPr>
        <dsp:cNvPr id="0" name=""/>
        <dsp:cNvSpPr/>
      </dsp:nvSpPr>
      <dsp:spPr>
        <a:xfrm>
          <a:off x="1953398"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Recording grievances , Registerin(g/documenting grievances  in a central place / or a database (Responsibility of: </a:t>
          </a:r>
          <a:r>
            <a:rPr lang="es-ES" sz="800" b="1" kern="1200">
              <a:solidFill>
                <a:sysClr val="windowText" lastClr="000000"/>
              </a:solidFill>
            </a:rPr>
            <a:t>LLO</a:t>
          </a:r>
          <a:r>
            <a:rPr lang="es-ES" sz="800" kern="1200"/>
            <a:t>)</a:t>
          </a:r>
        </a:p>
      </dsp:txBody>
      <dsp:txXfrm>
        <a:off x="1953398" y="1752421"/>
        <a:ext cx="1950538" cy="394989"/>
      </dsp:txXfrm>
    </dsp:sp>
    <dsp:sp modelId="{46317768-A06D-4C4D-9600-46909F8E2F68}">
      <dsp:nvSpPr>
        <dsp:cNvPr id="0" name=""/>
        <dsp:cNvSpPr/>
      </dsp:nvSpPr>
      <dsp:spPr>
        <a:xfrm>
          <a:off x="3903937"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Tracking grievances  (screening, review and keeping track of complaits (Responsibility of: </a:t>
          </a:r>
          <a:r>
            <a:rPr lang="es-ES" sz="800" b="1" kern="1200" baseline="0">
              <a:solidFill>
                <a:sysClr val="windowText" lastClr="000000"/>
              </a:solidFill>
            </a:rPr>
            <a:t>LLO</a:t>
          </a:r>
          <a:r>
            <a:rPr lang="es-ES" sz="800" kern="1200"/>
            <a:t>)</a:t>
          </a:r>
        </a:p>
      </dsp:txBody>
      <dsp:txXfrm>
        <a:off x="3903937" y="1752421"/>
        <a:ext cx="1950538" cy="394989"/>
      </dsp:txXfrm>
    </dsp:sp>
    <dsp:sp modelId="{721E776C-9FC1-4FA3-9B22-BEF1ED60A945}">
      <dsp:nvSpPr>
        <dsp:cNvPr id="0" name=""/>
        <dsp:cNvSpPr/>
      </dsp:nvSpPr>
      <dsp:spPr>
        <a:xfrm rot="10800000">
          <a:off x="0" y="3616"/>
          <a:ext cx="5857336" cy="1259998"/>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Step 1: Publicizing Grievance Management Procedure</a:t>
          </a:r>
        </a:p>
      </dsp:txBody>
      <dsp:txXfrm rot="-10800000">
        <a:off x="0" y="3616"/>
        <a:ext cx="5857336" cy="442259"/>
      </dsp:txXfrm>
    </dsp:sp>
    <dsp:sp modelId="{18B1026D-9539-4162-96D5-140F75E41864}">
      <dsp:nvSpPr>
        <dsp:cNvPr id="0" name=""/>
        <dsp:cNvSpPr/>
      </dsp:nvSpPr>
      <dsp:spPr>
        <a:xfrm>
          <a:off x="0" y="454950"/>
          <a:ext cx="2928668" cy="35807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The method to publicize the grievance procedure to the affected employees                                                                                                (Responsibility of</a:t>
          </a:r>
          <a:r>
            <a:rPr lang="es-ES" sz="800" kern="1200">
              <a:solidFill>
                <a:sysClr val="windowText" lastClr="000000"/>
              </a:solidFill>
            </a:rPr>
            <a:t>: </a:t>
          </a:r>
          <a:r>
            <a:rPr lang="es-ES" sz="800" b="1" kern="1200" baseline="0">
              <a:solidFill>
                <a:sysClr val="windowText" lastClr="000000"/>
              </a:solidFill>
            </a:rPr>
            <a:t>HSE Site Manager</a:t>
          </a:r>
          <a:r>
            <a:rPr lang="es-ES" sz="800" kern="1200"/>
            <a:t>)</a:t>
          </a:r>
        </a:p>
      </dsp:txBody>
      <dsp:txXfrm>
        <a:off x="0" y="454950"/>
        <a:ext cx="2928668" cy="358071"/>
      </dsp:txXfrm>
    </dsp:sp>
    <dsp:sp modelId="{E70E28AD-3D3B-4A31-9D76-477C70B8FCAD}">
      <dsp:nvSpPr>
        <dsp:cNvPr id="0" name=""/>
        <dsp:cNvSpPr/>
      </dsp:nvSpPr>
      <dsp:spPr>
        <a:xfrm>
          <a:off x="2928668" y="447760"/>
          <a:ext cx="2928668" cy="372452"/>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s-ES" sz="800" kern="1200"/>
            <a:t> Determine who, how, where and when can project affected persons file a complaint                                                                                                                (Responsibility of: </a:t>
          </a:r>
          <a:r>
            <a:rPr lang="es-ES" sz="800" b="1" kern="1200" baseline="0">
              <a:solidFill>
                <a:sysClr val="windowText" lastClr="000000"/>
              </a:solidFill>
            </a:rPr>
            <a:t>OHLI  Project Management</a:t>
          </a:r>
          <a:r>
            <a:rPr lang="es-ES" sz="800" kern="1200"/>
            <a:t>)</a:t>
          </a:r>
        </a:p>
      </dsp:txBody>
      <dsp:txXfrm>
        <a:off x="2928668" y="447760"/>
        <a:ext cx="2928668" cy="3724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6.22615" units="1/cm"/>
          <inkml:channelProperty channel="Y" name="resolution" value="249.39098" units="1/cm"/>
        </inkml:channelProperties>
      </inkml:inkSource>
      <inkml:timestamp xml:id="ts0" timeString="2017-04-10T13:37:10.726"/>
    </inkml:context>
    <inkml:brush xml:id="br0">
      <inkml:brushProperty name="width" value="0.03528" units="cm"/>
      <inkml:brushProperty name="height" value="0.03528" units="cm"/>
      <inkml:brushProperty name="color" value="#376092"/>
      <inkml:brushProperty name="fitToCurve" value="1"/>
    </inkml:brush>
  </inkml:definitions>
  <inkml:trace contextRef="#ctx0" brushRef="#br0">277 1038,'0'0,"0"0,0 0,0 0,0 0,0 0,0 0,0 0,18-22,-18 22,12-18,-12 18,9-24,3 5,-3 2,2-1,3-4,-3 3,1-2,9-10,0-2,-1-1,3-5,-8 9,2-3,1-1,3 0,0-2,4 4,-2-1,2-1,-3 2,-6 0,-1 0,0 5,-6-2,4 1,-1 1,2 4,-1-5,0 4,2 2,-7-1,8 3,-11 0,3 6,-2-1,-6 15,10-25,-10 25,4-18,-4 18,0 0,0 0,11-15,-11 15,0 0,0 0,0 0,-4 15,4-15,-7 21,7-21,-11 28,2-12,-3 2,0 5,-1-1,0 6,6-2,-5-2,5-2,0-2,-2 1,1-1,1 4,-2 1,5 4,0-1,-3-2,3-1,-4-2,1-5,9 0,-6-1,4 1,-3-1,-1 2,4-1,0-18,-4 28,4-28,-8 20,8-20,-1 15,1-15,0 0,0 0,0 0,0 0,0 0,-26 13,26-13,0 0,-28-10,28 10,-27-14,27 14,-35-13,35 13,-36-11,36 11,-48-10,19 5,3 0,-3 0,-1 0,4-3,0 6,26 2,-41-6,41 6,-26-7,26 7,0 0,0 0,0 0,0 0,0 0,0 0,0 0,28 4,-28-4,41 3,-10-2,-5-2,4 1,5-3,0 2,0 0,12-1,1 1,3-2,4-2,-12 2,1-5,2 3,-1-3,-2 2,3-4,-7 2,0-1,2-5,-4 4,-3-5,3 3,-4-2,-6-2,-2 1,-4-1,4-4,-12 2,4-1,-8-2,-9 5,0-1,-7-2,5 1,-11-1,-4 4,-1-1,-7 4,-3-1,-2-1,-18-1,-7 1,-6 2,-2 6,3 2,2 2,2 2,-2 2,1 3,-6 4,0-1,4 3,2 1,3 0,-1 1,5 3,2 0,-1 1,15-1,-2 2,7 1,3-1,2 5,6-5,2 2,9 2,2-6,8 4,-3-3,4 0,10 0,3-1,6-2,6-2,6 1,-1-1,0-1,5 0,0-3,5 1,-4-5,6-3,-6 4,-2-2,0 0,-3 4,-8-1,1 0,-2-1,-26-5,34 9,-34-9,0 0,0 0,26 9,-26-9,0 0,0 0,0 0,0 0,0 0,0 0,0 0,-26-19,26 19,-2-20,2 20,-8-16,8 16,0 0,0-20,0 20,0 0,0 0,-1-16,1 16,0 0,0 0,0 0,1 19,-1-19,0 0,-1 18,1-18,0 0,0 0,4 16,-4-16,0 0,0 0,0 0,0 0,25-20,-25 20,0 0,17-15,-17 15,0 0,0 0,0 0,0 0,0 0,0 0,0 0,0 0,22 15,-22-15,0 0,0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dd/mm/aaaa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2E3D3-6BE9-4052-B0C9-D7D21835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C:\Users\mireia.valdivieso\Desktop\MIREIA\PLANS PROJECT MANAGER\PROCUREMENT PLAN\Procurement_Plan_v0.dot</Template>
  <TotalTime>1</TotalTime>
  <Pages>9</Pages>
  <Words>1583</Words>
  <Characters>8708</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GRIEVANCE MECHANISM FOR THE SITE LABORERS</vt:lpstr>
      <vt:lpstr>Documento Modelo</vt:lpstr>
    </vt:vector>
  </TitlesOfParts>
  <Company>OHL Industrial</Company>
  <LinksUpToDate>false</LinksUpToDate>
  <CharactersWithSpaces>10271</CharactersWithSpaces>
  <SharedDoc>false</SharedDoc>
  <HLinks>
    <vt:vector size="102" baseType="variant">
      <vt:variant>
        <vt:i4>1048638</vt:i4>
      </vt:variant>
      <vt:variant>
        <vt:i4>98</vt:i4>
      </vt:variant>
      <vt:variant>
        <vt:i4>0</vt:i4>
      </vt:variant>
      <vt:variant>
        <vt:i4>5</vt:i4>
      </vt:variant>
      <vt:variant>
        <vt:lpwstr/>
      </vt:variant>
      <vt:variant>
        <vt:lpwstr>_Toc283887700</vt:lpwstr>
      </vt:variant>
      <vt:variant>
        <vt:i4>1638463</vt:i4>
      </vt:variant>
      <vt:variant>
        <vt:i4>92</vt:i4>
      </vt:variant>
      <vt:variant>
        <vt:i4>0</vt:i4>
      </vt:variant>
      <vt:variant>
        <vt:i4>5</vt:i4>
      </vt:variant>
      <vt:variant>
        <vt:lpwstr/>
      </vt:variant>
      <vt:variant>
        <vt:lpwstr>_Toc283887699</vt:lpwstr>
      </vt:variant>
      <vt:variant>
        <vt:i4>1638463</vt:i4>
      </vt:variant>
      <vt:variant>
        <vt:i4>86</vt:i4>
      </vt:variant>
      <vt:variant>
        <vt:i4>0</vt:i4>
      </vt:variant>
      <vt:variant>
        <vt:i4>5</vt:i4>
      </vt:variant>
      <vt:variant>
        <vt:lpwstr/>
      </vt:variant>
      <vt:variant>
        <vt:lpwstr>_Toc283887698</vt:lpwstr>
      </vt:variant>
      <vt:variant>
        <vt:i4>1638463</vt:i4>
      </vt:variant>
      <vt:variant>
        <vt:i4>80</vt:i4>
      </vt:variant>
      <vt:variant>
        <vt:i4>0</vt:i4>
      </vt:variant>
      <vt:variant>
        <vt:i4>5</vt:i4>
      </vt:variant>
      <vt:variant>
        <vt:lpwstr/>
      </vt:variant>
      <vt:variant>
        <vt:lpwstr>_Toc283887697</vt:lpwstr>
      </vt:variant>
      <vt:variant>
        <vt:i4>1638463</vt:i4>
      </vt:variant>
      <vt:variant>
        <vt:i4>74</vt:i4>
      </vt:variant>
      <vt:variant>
        <vt:i4>0</vt:i4>
      </vt:variant>
      <vt:variant>
        <vt:i4>5</vt:i4>
      </vt:variant>
      <vt:variant>
        <vt:lpwstr/>
      </vt:variant>
      <vt:variant>
        <vt:lpwstr>_Toc283887696</vt:lpwstr>
      </vt:variant>
      <vt:variant>
        <vt:i4>1638463</vt:i4>
      </vt:variant>
      <vt:variant>
        <vt:i4>68</vt:i4>
      </vt:variant>
      <vt:variant>
        <vt:i4>0</vt:i4>
      </vt:variant>
      <vt:variant>
        <vt:i4>5</vt:i4>
      </vt:variant>
      <vt:variant>
        <vt:lpwstr/>
      </vt:variant>
      <vt:variant>
        <vt:lpwstr>_Toc283887695</vt:lpwstr>
      </vt:variant>
      <vt:variant>
        <vt:i4>1638463</vt:i4>
      </vt:variant>
      <vt:variant>
        <vt:i4>62</vt:i4>
      </vt:variant>
      <vt:variant>
        <vt:i4>0</vt:i4>
      </vt:variant>
      <vt:variant>
        <vt:i4>5</vt:i4>
      </vt:variant>
      <vt:variant>
        <vt:lpwstr/>
      </vt:variant>
      <vt:variant>
        <vt:lpwstr>_Toc283887694</vt:lpwstr>
      </vt:variant>
      <vt:variant>
        <vt:i4>1638463</vt:i4>
      </vt:variant>
      <vt:variant>
        <vt:i4>56</vt:i4>
      </vt:variant>
      <vt:variant>
        <vt:i4>0</vt:i4>
      </vt:variant>
      <vt:variant>
        <vt:i4>5</vt:i4>
      </vt:variant>
      <vt:variant>
        <vt:lpwstr/>
      </vt:variant>
      <vt:variant>
        <vt:lpwstr>_Toc283887693</vt:lpwstr>
      </vt:variant>
      <vt:variant>
        <vt:i4>1638463</vt:i4>
      </vt:variant>
      <vt:variant>
        <vt:i4>50</vt:i4>
      </vt:variant>
      <vt:variant>
        <vt:i4>0</vt:i4>
      </vt:variant>
      <vt:variant>
        <vt:i4>5</vt:i4>
      </vt:variant>
      <vt:variant>
        <vt:lpwstr/>
      </vt:variant>
      <vt:variant>
        <vt:lpwstr>_Toc283887692</vt:lpwstr>
      </vt:variant>
      <vt:variant>
        <vt:i4>1638463</vt:i4>
      </vt:variant>
      <vt:variant>
        <vt:i4>44</vt:i4>
      </vt:variant>
      <vt:variant>
        <vt:i4>0</vt:i4>
      </vt:variant>
      <vt:variant>
        <vt:i4>5</vt:i4>
      </vt:variant>
      <vt:variant>
        <vt:lpwstr/>
      </vt:variant>
      <vt:variant>
        <vt:lpwstr>_Toc283887691</vt:lpwstr>
      </vt:variant>
      <vt:variant>
        <vt:i4>1638463</vt:i4>
      </vt:variant>
      <vt:variant>
        <vt:i4>38</vt:i4>
      </vt:variant>
      <vt:variant>
        <vt:i4>0</vt:i4>
      </vt:variant>
      <vt:variant>
        <vt:i4>5</vt:i4>
      </vt:variant>
      <vt:variant>
        <vt:lpwstr/>
      </vt:variant>
      <vt:variant>
        <vt:lpwstr>_Toc283887690</vt:lpwstr>
      </vt:variant>
      <vt:variant>
        <vt:i4>1572927</vt:i4>
      </vt:variant>
      <vt:variant>
        <vt:i4>32</vt:i4>
      </vt:variant>
      <vt:variant>
        <vt:i4>0</vt:i4>
      </vt:variant>
      <vt:variant>
        <vt:i4>5</vt:i4>
      </vt:variant>
      <vt:variant>
        <vt:lpwstr/>
      </vt:variant>
      <vt:variant>
        <vt:lpwstr>_Toc283887689</vt:lpwstr>
      </vt:variant>
      <vt:variant>
        <vt:i4>1572927</vt:i4>
      </vt:variant>
      <vt:variant>
        <vt:i4>26</vt:i4>
      </vt:variant>
      <vt:variant>
        <vt:i4>0</vt:i4>
      </vt:variant>
      <vt:variant>
        <vt:i4>5</vt:i4>
      </vt:variant>
      <vt:variant>
        <vt:lpwstr/>
      </vt:variant>
      <vt:variant>
        <vt:lpwstr>_Toc283887688</vt:lpwstr>
      </vt:variant>
      <vt:variant>
        <vt:i4>1572927</vt:i4>
      </vt:variant>
      <vt:variant>
        <vt:i4>20</vt:i4>
      </vt:variant>
      <vt:variant>
        <vt:i4>0</vt:i4>
      </vt:variant>
      <vt:variant>
        <vt:i4>5</vt:i4>
      </vt:variant>
      <vt:variant>
        <vt:lpwstr/>
      </vt:variant>
      <vt:variant>
        <vt:lpwstr>_Toc283887687</vt:lpwstr>
      </vt:variant>
      <vt:variant>
        <vt:i4>1572927</vt:i4>
      </vt:variant>
      <vt:variant>
        <vt:i4>14</vt:i4>
      </vt:variant>
      <vt:variant>
        <vt:i4>0</vt:i4>
      </vt:variant>
      <vt:variant>
        <vt:i4>5</vt:i4>
      </vt:variant>
      <vt:variant>
        <vt:lpwstr/>
      </vt:variant>
      <vt:variant>
        <vt:lpwstr>_Toc283887686</vt:lpwstr>
      </vt:variant>
      <vt:variant>
        <vt:i4>1572927</vt:i4>
      </vt:variant>
      <vt:variant>
        <vt:i4>8</vt:i4>
      </vt:variant>
      <vt:variant>
        <vt:i4>0</vt:i4>
      </vt:variant>
      <vt:variant>
        <vt:i4>5</vt:i4>
      </vt:variant>
      <vt:variant>
        <vt:lpwstr/>
      </vt:variant>
      <vt:variant>
        <vt:lpwstr>_Toc283887685</vt:lpwstr>
      </vt:variant>
      <vt:variant>
        <vt:i4>1572927</vt:i4>
      </vt:variant>
      <vt:variant>
        <vt:i4>2</vt:i4>
      </vt:variant>
      <vt:variant>
        <vt:i4>0</vt:i4>
      </vt:variant>
      <vt:variant>
        <vt:i4>5</vt:i4>
      </vt:variant>
      <vt:variant>
        <vt:lpwstr/>
      </vt:variant>
      <vt:variant>
        <vt:lpwstr>_Toc283887684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MECHANISM FOR THE SITE LABORERS</dc:title>
  <dc:creator>Mireia Valdivieso Higuera</dc:creator>
  <cp:lastModifiedBy>Estela de Diego</cp:lastModifiedBy>
  <cp:revision>2</cp:revision>
  <cp:lastPrinted>2017-04-12T16:18:00Z</cp:lastPrinted>
  <dcterms:created xsi:type="dcterms:W3CDTF">2021-04-21T11:28:00Z</dcterms:created>
  <dcterms:modified xsi:type="dcterms:W3CDTF">2021-04-21T11:28:00Z</dcterms:modified>
  <cp:contentStatus>A</cp:contentStatus>
</cp:coreProperties>
</file>